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0F8AF" w14:textId="77777777" w:rsidR="00435349" w:rsidRPr="00AF418E" w:rsidRDefault="00435349" w:rsidP="00AF418E">
      <w:pPr>
        <w:ind w:left="-851"/>
        <w:rPr>
          <w:rFonts w:ascii="Arial Narrow" w:hAnsi="Arial Narrow"/>
          <w:b/>
          <w:color w:val="1F3864" w:themeColor="accent5" w:themeShade="80"/>
          <w:sz w:val="32"/>
          <w:szCs w:val="32"/>
        </w:rPr>
      </w:pPr>
      <w:r w:rsidRPr="00AF418E">
        <w:rPr>
          <w:rFonts w:ascii="Arial Narrow" w:hAnsi="Arial Narrow"/>
          <w:b/>
          <w:color w:val="1F3864" w:themeColor="accent5" w:themeShade="80"/>
          <w:sz w:val="32"/>
          <w:szCs w:val="32"/>
        </w:rPr>
        <w:t xml:space="preserve">Guide à l’attention des nouveaux </w:t>
      </w:r>
      <w:proofErr w:type="spellStart"/>
      <w:r w:rsidRPr="00AF418E">
        <w:rPr>
          <w:rFonts w:ascii="Arial Narrow" w:hAnsi="Arial Narrow"/>
          <w:b/>
          <w:color w:val="1F3864" w:themeColor="accent5" w:themeShade="80"/>
          <w:sz w:val="32"/>
          <w:szCs w:val="32"/>
        </w:rPr>
        <w:t>TGVistes</w:t>
      </w:r>
      <w:proofErr w:type="spellEnd"/>
    </w:p>
    <w:p w14:paraId="08712499" w14:textId="77777777" w:rsidR="00CB65FF" w:rsidRDefault="00CB65FF">
      <w:pPr>
        <w:rPr>
          <w:rFonts w:ascii="Aparajita" w:hAnsi="Aparajita" w:cs="Aparajita"/>
          <w:sz w:val="24"/>
          <w:szCs w:val="24"/>
        </w:rPr>
        <w:sectPr w:rsidR="00CB65FF" w:rsidSect="009C0064">
          <w:pgSz w:w="16838" w:h="11906" w:orient="landscape"/>
          <w:pgMar w:top="1134" w:right="1134" w:bottom="1134" w:left="1134" w:header="709" w:footer="709" w:gutter="0"/>
          <w:cols w:space="708"/>
          <w:docGrid w:linePitch="360"/>
        </w:sectPr>
      </w:pPr>
    </w:p>
    <w:p w14:paraId="7795BEF2" w14:textId="77777777" w:rsidR="00435349" w:rsidRPr="00816063" w:rsidRDefault="00435349">
      <w:pPr>
        <w:rPr>
          <w:rFonts w:ascii="Aparajita" w:hAnsi="Aparajita" w:cs="Aparajita"/>
          <w:sz w:val="24"/>
          <w:szCs w:val="24"/>
        </w:rPr>
      </w:pPr>
    </w:p>
    <w:p w14:paraId="46CB410D" w14:textId="77777777" w:rsidR="009C0064" w:rsidRPr="00816063" w:rsidRDefault="009C0064">
      <w:pPr>
        <w:rPr>
          <w:rFonts w:ascii="Aparajita" w:hAnsi="Aparajita" w:cs="Aparajita"/>
          <w:b/>
          <w:sz w:val="24"/>
          <w:szCs w:val="24"/>
        </w:rPr>
        <w:sectPr w:rsidR="009C0064" w:rsidRPr="00816063" w:rsidSect="00CB65FF">
          <w:type w:val="continuous"/>
          <w:pgSz w:w="16838" w:h="11906" w:orient="landscape"/>
          <w:pgMar w:top="1134" w:right="1134" w:bottom="1134" w:left="1134" w:header="709" w:footer="709" w:gutter="0"/>
          <w:cols w:num="3" w:space="708"/>
          <w:docGrid w:linePitch="360"/>
        </w:sectPr>
      </w:pPr>
    </w:p>
    <w:p w14:paraId="7E8B625D" w14:textId="77777777" w:rsidR="00435349" w:rsidRPr="005D1223" w:rsidRDefault="00D740D9" w:rsidP="00816063">
      <w:pPr>
        <w:spacing w:after="0" w:line="240" w:lineRule="auto"/>
        <w:jc w:val="both"/>
        <w:rPr>
          <w:rFonts w:ascii="Aparajita" w:hAnsi="Aparajita" w:cs="Aparajita"/>
          <w:b/>
          <w:color w:val="1F3864" w:themeColor="accent5" w:themeShade="80"/>
          <w:sz w:val="32"/>
          <w:szCs w:val="32"/>
        </w:rPr>
      </w:pPr>
      <w:r w:rsidRPr="005D1223">
        <w:rPr>
          <w:rFonts w:ascii="Calibri" w:hAnsi="Calibri" w:cs="Aparajita"/>
          <w:b/>
          <w:color w:val="1F3864" w:themeColor="accent5" w:themeShade="80"/>
          <w:sz w:val="32"/>
          <w:szCs w:val="32"/>
        </w:rPr>
        <w:t>→</w:t>
      </w:r>
      <w:r w:rsidRPr="005D1223">
        <w:rPr>
          <w:rFonts w:ascii="Aparajita" w:hAnsi="Aparajita" w:cs="Aparajita"/>
          <w:b/>
          <w:color w:val="1F3864" w:themeColor="accent5" w:themeShade="80"/>
          <w:sz w:val="32"/>
          <w:szCs w:val="32"/>
        </w:rPr>
        <w:t xml:space="preserve"> </w:t>
      </w:r>
      <w:r w:rsidR="00435349" w:rsidRPr="005D1223">
        <w:rPr>
          <w:rFonts w:ascii="Aparajita" w:hAnsi="Aparajita" w:cs="Aparajita"/>
          <w:b/>
          <w:color w:val="1F3864" w:themeColor="accent5" w:themeShade="80"/>
          <w:sz w:val="32"/>
          <w:szCs w:val="32"/>
        </w:rPr>
        <w:t>SNCF</w:t>
      </w:r>
    </w:p>
    <w:p w14:paraId="44499766" w14:textId="77777777" w:rsidR="0072278C" w:rsidRDefault="0072278C" w:rsidP="003B0F82">
      <w:pPr>
        <w:pStyle w:val="Paragraphedeliste"/>
        <w:spacing w:after="0" w:line="240" w:lineRule="auto"/>
        <w:ind w:left="0"/>
        <w:jc w:val="both"/>
        <w:rPr>
          <w:rFonts w:ascii="Aparajita" w:hAnsi="Aparajita" w:cs="Aparajita"/>
          <w:sz w:val="24"/>
          <w:szCs w:val="24"/>
        </w:rPr>
      </w:pPr>
    </w:p>
    <w:p w14:paraId="56420995" w14:textId="31D58371" w:rsidR="00435349" w:rsidRPr="00816063" w:rsidRDefault="007D7CBD" w:rsidP="003B0F82">
      <w:pPr>
        <w:pStyle w:val="Paragraphedeliste"/>
        <w:spacing w:after="0" w:line="240" w:lineRule="auto"/>
        <w:ind w:left="0"/>
        <w:jc w:val="both"/>
        <w:rPr>
          <w:rFonts w:ascii="Aparajita" w:hAnsi="Aparajita" w:cs="Aparajita"/>
          <w:sz w:val="24"/>
          <w:szCs w:val="24"/>
        </w:rPr>
      </w:pPr>
      <w:r>
        <w:rPr>
          <w:rFonts w:ascii="Aparajita" w:hAnsi="Aparajita" w:cs="Aparajita"/>
          <w:sz w:val="24"/>
          <w:szCs w:val="24"/>
        </w:rPr>
        <w:t>Plusieurs possibilités s</w:t>
      </w:r>
      <w:r w:rsidR="00435349" w:rsidRPr="00816063">
        <w:rPr>
          <w:rFonts w:ascii="Aparajita" w:hAnsi="Aparajita" w:cs="Aparajita"/>
          <w:sz w:val="24"/>
          <w:szCs w:val="24"/>
        </w:rPr>
        <w:t>’offre</w:t>
      </w:r>
      <w:r w:rsidR="006C4D8D">
        <w:rPr>
          <w:rFonts w:ascii="Aparajita" w:hAnsi="Aparajita" w:cs="Aparajita"/>
          <w:sz w:val="24"/>
          <w:szCs w:val="24"/>
        </w:rPr>
        <w:t>nt</w:t>
      </w:r>
      <w:r w:rsidR="00435349" w:rsidRPr="00816063">
        <w:rPr>
          <w:rFonts w:ascii="Aparajita" w:hAnsi="Aparajita" w:cs="Aparajita"/>
          <w:sz w:val="24"/>
          <w:szCs w:val="24"/>
        </w:rPr>
        <w:t xml:space="preserve"> à vous</w:t>
      </w:r>
      <w:ins w:id="0" w:author="PLEVEN François" w:date="2023-04-24T19:26:00Z">
        <w:r w:rsidR="00675B7D">
          <w:rPr>
            <w:rFonts w:ascii="Aparajita" w:hAnsi="Aparajita" w:cs="Aparajita"/>
            <w:sz w:val="24"/>
            <w:szCs w:val="24"/>
          </w:rPr>
          <w:t xml:space="preserve"> pour</w:t>
        </w:r>
      </w:ins>
      <w:del w:id="1" w:author="PLEVEN François" w:date="2023-04-24T19:26:00Z">
        <w:r w:rsidR="00435349" w:rsidRPr="00816063" w:rsidDel="00675B7D">
          <w:rPr>
            <w:rFonts w:ascii="Aparajita" w:hAnsi="Aparajita" w:cs="Aparajita"/>
            <w:sz w:val="24"/>
            <w:szCs w:val="24"/>
          </w:rPr>
          <w:delText> :</w:delText>
        </w:r>
      </w:del>
      <w:r w:rsidR="00435349" w:rsidRPr="00816063">
        <w:rPr>
          <w:rFonts w:ascii="Aparajita" w:hAnsi="Aparajita" w:cs="Aparajita"/>
          <w:sz w:val="24"/>
          <w:szCs w:val="24"/>
        </w:rPr>
        <w:t xml:space="preserve"> les abonnements et les billets</w:t>
      </w:r>
    </w:p>
    <w:p w14:paraId="3E7677B0" w14:textId="205F2D26" w:rsidR="009D12FB" w:rsidRPr="00816063" w:rsidRDefault="00786445" w:rsidP="00816063">
      <w:pPr>
        <w:pStyle w:val="Paragraphedeliste"/>
        <w:spacing w:after="0" w:line="240" w:lineRule="auto"/>
        <w:ind w:left="0"/>
        <w:jc w:val="both"/>
        <w:rPr>
          <w:rFonts w:ascii="Aparajita" w:hAnsi="Aparajita" w:cs="Aparajita"/>
          <w:sz w:val="24"/>
          <w:szCs w:val="24"/>
        </w:rPr>
      </w:pPr>
      <w:r>
        <w:rPr>
          <w:rFonts w:ascii="Aparajita" w:hAnsi="Aparajita" w:cs="Aparajita"/>
          <w:sz w:val="24"/>
          <w:szCs w:val="24"/>
        </w:rPr>
        <w:t xml:space="preserve">. </w:t>
      </w:r>
      <w:proofErr w:type="gramStart"/>
      <w:r w:rsidR="009D12FB" w:rsidRPr="00816063">
        <w:rPr>
          <w:rFonts w:ascii="Aparajita" w:hAnsi="Aparajita" w:cs="Aparajita"/>
          <w:sz w:val="24"/>
          <w:szCs w:val="24"/>
        </w:rPr>
        <w:t>abonnement</w:t>
      </w:r>
      <w:ins w:id="2" w:author="PLEVEN François" w:date="2023-04-24T19:28:00Z">
        <w:r w:rsidR="00675B7D">
          <w:rPr>
            <w:rFonts w:ascii="Aparajita" w:hAnsi="Aparajita" w:cs="Aparajita"/>
            <w:sz w:val="24"/>
            <w:szCs w:val="24"/>
          </w:rPr>
          <w:t>s</w:t>
        </w:r>
      </w:ins>
      <w:proofErr w:type="gramEnd"/>
      <w:r w:rsidR="009D12FB" w:rsidRPr="00816063">
        <w:rPr>
          <w:rFonts w:ascii="Aparajita" w:hAnsi="Aparajita" w:cs="Aparajita"/>
          <w:sz w:val="24"/>
          <w:szCs w:val="24"/>
        </w:rPr>
        <w:t xml:space="preserve"> annuel</w:t>
      </w:r>
      <w:ins w:id="3" w:author="PLEVEN François" w:date="2023-04-24T19:28:00Z">
        <w:r w:rsidR="00675B7D">
          <w:rPr>
            <w:rFonts w:ascii="Aparajita" w:hAnsi="Aparajita" w:cs="Aparajita"/>
            <w:sz w:val="24"/>
            <w:szCs w:val="24"/>
          </w:rPr>
          <w:t>s</w:t>
        </w:r>
      </w:ins>
      <w:ins w:id="4" w:author="PLEVEN François" w:date="2023-04-24T19:27:00Z">
        <w:r w:rsidR="00675B7D">
          <w:rPr>
            <w:rFonts w:ascii="Aparajita" w:hAnsi="Aparajita" w:cs="Aparajita"/>
            <w:sz w:val="24"/>
            <w:szCs w:val="24"/>
          </w:rPr>
          <w:t xml:space="preserve"> 5/7 (MaxActif+) et </w:t>
        </w:r>
      </w:ins>
      <w:ins w:id="5" w:author="PLEVEN François" w:date="2023-04-24T19:28:00Z">
        <w:r w:rsidR="00675B7D">
          <w:rPr>
            <w:rFonts w:ascii="Aparajita" w:hAnsi="Aparajita" w:cs="Aparajita"/>
            <w:sz w:val="24"/>
            <w:szCs w:val="24"/>
          </w:rPr>
          <w:t>3/7 (MaxActif)</w:t>
        </w:r>
      </w:ins>
      <w:r w:rsidR="009D12FB" w:rsidRPr="00816063">
        <w:rPr>
          <w:rFonts w:ascii="Aparajita" w:hAnsi="Aparajita" w:cs="Aparajita"/>
          <w:sz w:val="24"/>
          <w:szCs w:val="24"/>
        </w:rPr>
        <w:t> : uniquement sur Internet (dématérialisation totale)</w:t>
      </w:r>
    </w:p>
    <w:p w14:paraId="61DA7D9E" w14:textId="5528DDB4" w:rsidR="00435349" w:rsidRPr="00816063" w:rsidRDefault="00786445" w:rsidP="00816063">
      <w:pPr>
        <w:pStyle w:val="Paragraphedeliste"/>
        <w:spacing w:after="0" w:line="240" w:lineRule="auto"/>
        <w:ind w:left="0"/>
        <w:jc w:val="both"/>
        <w:rPr>
          <w:rFonts w:ascii="Aparajita" w:hAnsi="Aparajita" w:cs="Aparajita"/>
          <w:sz w:val="24"/>
          <w:szCs w:val="24"/>
        </w:rPr>
      </w:pPr>
      <w:r>
        <w:rPr>
          <w:rFonts w:ascii="Aparajita" w:hAnsi="Aparajita" w:cs="Aparajita"/>
          <w:sz w:val="24"/>
          <w:szCs w:val="24"/>
        </w:rPr>
        <w:t xml:space="preserve">. </w:t>
      </w:r>
      <w:proofErr w:type="gramStart"/>
      <w:r w:rsidR="00435349" w:rsidRPr="00816063">
        <w:rPr>
          <w:rFonts w:ascii="Aparajita" w:hAnsi="Aparajita" w:cs="Aparajita"/>
          <w:sz w:val="24"/>
          <w:szCs w:val="24"/>
        </w:rPr>
        <w:t>abonnement</w:t>
      </w:r>
      <w:proofErr w:type="gramEnd"/>
      <w:r w:rsidR="00435349" w:rsidRPr="00816063">
        <w:rPr>
          <w:rFonts w:ascii="Aparajita" w:hAnsi="Aparajita" w:cs="Aparajita"/>
          <w:sz w:val="24"/>
          <w:szCs w:val="24"/>
        </w:rPr>
        <w:t xml:space="preserve"> </w:t>
      </w:r>
      <w:ins w:id="6" w:author="PLEVEN François" w:date="2023-04-24T19:28:00Z">
        <w:r w:rsidR="00675B7D">
          <w:rPr>
            <w:rFonts w:ascii="Aparajita" w:hAnsi="Aparajita" w:cs="Aparajita"/>
            <w:sz w:val="24"/>
            <w:szCs w:val="24"/>
          </w:rPr>
          <w:t xml:space="preserve">Forfait </w:t>
        </w:r>
      </w:ins>
      <w:r w:rsidR="00435349" w:rsidRPr="00816063">
        <w:rPr>
          <w:rFonts w:ascii="Aparajita" w:hAnsi="Aparajita" w:cs="Aparajita"/>
          <w:sz w:val="24"/>
          <w:szCs w:val="24"/>
        </w:rPr>
        <w:t>mensuel</w:t>
      </w:r>
      <w:ins w:id="7" w:author="PLEVEN François" w:date="2023-04-24T19:45:00Z">
        <w:r w:rsidR="006414F1">
          <w:rPr>
            <w:rFonts w:ascii="Aparajita" w:hAnsi="Aparajita" w:cs="Aparajita"/>
            <w:sz w:val="24"/>
            <w:szCs w:val="24"/>
          </w:rPr>
          <w:t xml:space="preserve"> </w:t>
        </w:r>
      </w:ins>
      <w:ins w:id="8" w:author="PLEVEN François" w:date="2023-04-24T19:44:00Z">
        <w:r w:rsidR="006414F1">
          <w:rPr>
            <w:rFonts w:ascii="Aparajita" w:hAnsi="Aparajita" w:cs="Aparajita"/>
            <w:sz w:val="24"/>
            <w:szCs w:val="24"/>
          </w:rPr>
          <w:t>(Origine-Destination ou National)</w:t>
        </w:r>
      </w:ins>
      <w:r w:rsidR="00435349" w:rsidRPr="00816063">
        <w:rPr>
          <w:rFonts w:ascii="Aparajita" w:hAnsi="Aparajita" w:cs="Aparajita"/>
          <w:sz w:val="24"/>
          <w:szCs w:val="24"/>
        </w:rPr>
        <w:t xml:space="preserve"> : valable 31 jours consécutifs </w:t>
      </w:r>
      <w:r w:rsidR="0072278C">
        <w:rPr>
          <w:rFonts w:ascii="Aparajita" w:hAnsi="Aparajita" w:cs="Aparajita"/>
          <w:sz w:val="24"/>
          <w:szCs w:val="24"/>
        </w:rPr>
        <w:t>+ coût des réservations</w:t>
      </w:r>
      <w:ins w:id="9" w:author="PLEVEN François" w:date="2023-04-24T19:45:00Z">
        <w:r w:rsidR="003E48F2">
          <w:rPr>
            <w:rFonts w:ascii="Aparajita" w:hAnsi="Aparajita" w:cs="Aparajita"/>
            <w:sz w:val="24"/>
            <w:szCs w:val="24"/>
          </w:rPr>
          <w:t xml:space="preserve"> (1,50 €)</w:t>
        </w:r>
      </w:ins>
    </w:p>
    <w:p w14:paraId="1611F8B5" w14:textId="7E5A9107" w:rsidR="00435349" w:rsidRPr="00816063" w:rsidRDefault="00435349" w:rsidP="00816063">
      <w:pPr>
        <w:pStyle w:val="Paragraphedeliste"/>
        <w:spacing w:after="0" w:line="240" w:lineRule="auto"/>
        <w:ind w:left="0"/>
        <w:jc w:val="both"/>
        <w:rPr>
          <w:rFonts w:ascii="Aparajita" w:hAnsi="Aparajita" w:cs="Aparajita"/>
          <w:sz w:val="24"/>
          <w:szCs w:val="24"/>
        </w:rPr>
      </w:pPr>
      <w:r w:rsidRPr="00816063">
        <w:rPr>
          <w:rFonts w:ascii="Aparajita" w:hAnsi="Aparajita" w:cs="Aparajita"/>
          <w:sz w:val="24"/>
          <w:szCs w:val="24"/>
        </w:rPr>
        <w:t xml:space="preserve">. </w:t>
      </w:r>
      <w:proofErr w:type="gramStart"/>
      <w:r w:rsidRPr="00816063">
        <w:rPr>
          <w:rFonts w:ascii="Aparajita" w:hAnsi="Aparajita" w:cs="Aparajita"/>
          <w:sz w:val="24"/>
          <w:szCs w:val="24"/>
        </w:rPr>
        <w:t>abonnement</w:t>
      </w:r>
      <w:proofErr w:type="gramEnd"/>
      <w:r w:rsidRPr="00816063">
        <w:rPr>
          <w:rFonts w:ascii="Aparajita" w:hAnsi="Aparajita" w:cs="Aparajita"/>
          <w:sz w:val="24"/>
          <w:szCs w:val="24"/>
        </w:rPr>
        <w:t xml:space="preserve"> </w:t>
      </w:r>
      <w:ins w:id="10" w:author="PLEVEN François" w:date="2023-04-24T19:28:00Z">
        <w:r w:rsidR="00675B7D">
          <w:rPr>
            <w:rFonts w:ascii="Aparajita" w:hAnsi="Aparajita" w:cs="Aparajita"/>
            <w:sz w:val="24"/>
            <w:szCs w:val="24"/>
          </w:rPr>
          <w:t xml:space="preserve">Forfait </w:t>
        </w:r>
      </w:ins>
      <w:r w:rsidRPr="00816063">
        <w:rPr>
          <w:rFonts w:ascii="Aparajita" w:hAnsi="Aparajita" w:cs="Aparajita"/>
          <w:sz w:val="24"/>
          <w:szCs w:val="24"/>
        </w:rPr>
        <w:t>hebdomadaire</w:t>
      </w:r>
      <w:ins w:id="11" w:author="PLEVEN François" w:date="2023-04-24T19:45:00Z">
        <w:r w:rsidR="006414F1">
          <w:rPr>
            <w:rFonts w:ascii="Aparajita" w:hAnsi="Aparajita" w:cs="Aparajita"/>
            <w:sz w:val="24"/>
            <w:szCs w:val="24"/>
          </w:rPr>
          <w:t xml:space="preserve"> </w:t>
        </w:r>
        <w:r w:rsidR="006414F1">
          <w:rPr>
            <w:rFonts w:ascii="Aparajita" w:hAnsi="Aparajita" w:cs="Aparajita"/>
            <w:sz w:val="24"/>
            <w:szCs w:val="24"/>
          </w:rPr>
          <w:t>(Origine-Destination ou National)</w:t>
        </w:r>
      </w:ins>
      <w:r w:rsidRPr="00816063">
        <w:rPr>
          <w:rFonts w:ascii="Aparajita" w:hAnsi="Aparajita" w:cs="Aparajita"/>
          <w:sz w:val="24"/>
          <w:szCs w:val="24"/>
        </w:rPr>
        <w:t xml:space="preserve"> : valable 7 jours consécutifs </w:t>
      </w:r>
      <w:r w:rsidR="0072278C">
        <w:rPr>
          <w:rFonts w:ascii="Aparajita" w:hAnsi="Aparajita" w:cs="Aparajita"/>
          <w:sz w:val="24"/>
          <w:szCs w:val="24"/>
        </w:rPr>
        <w:t>+ coût des réservations</w:t>
      </w:r>
      <w:ins w:id="12" w:author="PLEVEN François" w:date="2023-04-24T19:29:00Z">
        <w:r w:rsidR="00CE2334">
          <w:rPr>
            <w:rFonts w:ascii="Aparajita" w:hAnsi="Aparajita" w:cs="Aparajita"/>
            <w:sz w:val="24"/>
            <w:szCs w:val="24"/>
          </w:rPr>
          <w:t xml:space="preserve"> (uniquement disponible aprè</w:t>
        </w:r>
      </w:ins>
      <w:ins w:id="13" w:author="PLEVEN François" w:date="2023-04-24T19:30:00Z">
        <w:r w:rsidR="00CE2334">
          <w:rPr>
            <w:rFonts w:ascii="Aparajita" w:hAnsi="Aparajita" w:cs="Aparajita"/>
            <w:sz w:val="24"/>
            <w:szCs w:val="24"/>
          </w:rPr>
          <w:t>s un premier abonnement mensuel)</w:t>
        </w:r>
      </w:ins>
    </w:p>
    <w:p w14:paraId="4A7EF738" w14:textId="77DB1F95" w:rsidR="00435349" w:rsidRPr="00816063" w:rsidRDefault="00435349" w:rsidP="00816063">
      <w:pPr>
        <w:pStyle w:val="Paragraphedeliste"/>
        <w:spacing w:after="0" w:line="240" w:lineRule="auto"/>
        <w:ind w:left="0"/>
        <w:jc w:val="both"/>
        <w:rPr>
          <w:rFonts w:ascii="Aparajita" w:hAnsi="Aparajita" w:cs="Aparajita"/>
          <w:sz w:val="24"/>
          <w:szCs w:val="24"/>
        </w:rPr>
      </w:pPr>
      <w:r w:rsidRPr="00816063">
        <w:rPr>
          <w:rFonts w:ascii="Aparajita" w:hAnsi="Aparajita" w:cs="Aparajita"/>
          <w:sz w:val="24"/>
          <w:szCs w:val="24"/>
        </w:rPr>
        <w:t xml:space="preserve">. </w:t>
      </w:r>
      <w:proofErr w:type="gramStart"/>
      <w:r w:rsidRPr="00816063">
        <w:rPr>
          <w:rFonts w:ascii="Aparajita" w:hAnsi="Aparajita" w:cs="Aparajita"/>
          <w:sz w:val="24"/>
          <w:szCs w:val="24"/>
        </w:rPr>
        <w:t>carte</w:t>
      </w:r>
      <w:proofErr w:type="gramEnd"/>
      <w:r w:rsidRPr="00816063">
        <w:rPr>
          <w:rFonts w:ascii="Aparajita" w:hAnsi="Aparajita" w:cs="Aparajita"/>
          <w:sz w:val="24"/>
          <w:szCs w:val="24"/>
        </w:rPr>
        <w:t xml:space="preserve"> </w:t>
      </w:r>
      <w:del w:id="14" w:author="PLEVEN François" w:date="2023-04-24T19:29:00Z">
        <w:r w:rsidRPr="00816063" w:rsidDel="00675B7D">
          <w:rPr>
            <w:rFonts w:ascii="Aparajita" w:hAnsi="Aparajita" w:cs="Aparajita"/>
            <w:sz w:val="24"/>
            <w:szCs w:val="24"/>
          </w:rPr>
          <w:delText>Fréquence </w:delText>
        </w:r>
      </w:del>
      <w:ins w:id="15" w:author="PLEVEN François" w:date="2023-04-24T19:29:00Z">
        <w:r w:rsidR="00675B7D">
          <w:rPr>
            <w:rFonts w:ascii="Aparajita" w:hAnsi="Aparajita" w:cs="Aparajita"/>
            <w:sz w:val="24"/>
            <w:szCs w:val="24"/>
          </w:rPr>
          <w:t xml:space="preserve">Liberté </w:t>
        </w:r>
      </w:ins>
      <w:del w:id="16" w:author="PLEVEN François" w:date="2023-04-24T19:29:00Z">
        <w:r w:rsidRPr="00816063" w:rsidDel="00675B7D">
          <w:rPr>
            <w:rFonts w:ascii="Aparajita" w:hAnsi="Aparajita" w:cs="Aparajita"/>
            <w:sz w:val="24"/>
            <w:szCs w:val="24"/>
          </w:rPr>
          <w:delText xml:space="preserve">sur une </w:delText>
        </w:r>
        <w:r w:rsidR="007D7CBD" w:rsidDel="00675B7D">
          <w:rPr>
            <w:rFonts w:ascii="Aparajita" w:hAnsi="Aparajita" w:cs="Aparajita"/>
            <w:sz w:val="24"/>
            <w:szCs w:val="24"/>
          </w:rPr>
          <w:delText>liaison</w:delText>
        </w:r>
        <w:r w:rsidRPr="00816063" w:rsidDel="00675B7D">
          <w:rPr>
            <w:rFonts w:ascii="Aparajita" w:hAnsi="Aparajita" w:cs="Aparajita"/>
            <w:sz w:val="24"/>
            <w:szCs w:val="24"/>
          </w:rPr>
          <w:delText xml:space="preserve"> ou </w:delText>
        </w:r>
      </w:del>
      <w:r w:rsidRPr="00816063">
        <w:rPr>
          <w:rFonts w:ascii="Aparajita" w:hAnsi="Aparajita" w:cs="Aparajita"/>
          <w:sz w:val="24"/>
          <w:szCs w:val="24"/>
        </w:rPr>
        <w:t xml:space="preserve">France entière : pour 12 mois qui permet d’acheter des billets </w:t>
      </w:r>
      <w:del w:id="17" w:author="PLEVEN François" w:date="2023-04-24T19:29:00Z">
        <w:r w:rsidRPr="00816063" w:rsidDel="00675B7D">
          <w:rPr>
            <w:rFonts w:ascii="Aparajita" w:hAnsi="Aparajita" w:cs="Aparajita"/>
            <w:sz w:val="24"/>
            <w:szCs w:val="24"/>
          </w:rPr>
          <w:delText>½ tarif</w:delText>
        </w:r>
      </w:del>
      <w:ins w:id="18" w:author="PLEVEN François" w:date="2023-04-24T19:29:00Z">
        <w:r w:rsidR="00675B7D">
          <w:rPr>
            <w:rFonts w:ascii="Aparajita" w:hAnsi="Aparajita" w:cs="Aparajita"/>
            <w:sz w:val="24"/>
            <w:szCs w:val="24"/>
          </w:rPr>
          <w:t>à un tarif maximum réduit</w:t>
        </w:r>
      </w:ins>
    </w:p>
    <w:p w14:paraId="03DEF36B" w14:textId="77777777" w:rsidR="00435349" w:rsidRPr="00816063" w:rsidRDefault="00435349" w:rsidP="00816063">
      <w:pPr>
        <w:pStyle w:val="Paragraphedeliste"/>
        <w:spacing w:after="0" w:line="240" w:lineRule="auto"/>
        <w:ind w:left="0"/>
        <w:jc w:val="both"/>
        <w:rPr>
          <w:rFonts w:ascii="Aparajita" w:hAnsi="Aparajita" w:cs="Aparajita"/>
          <w:sz w:val="24"/>
          <w:szCs w:val="24"/>
        </w:rPr>
      </w:pPr>
    </w:p>
    <w:p w14:paraId="1B2CFBB5" w14:textId="77777777" w:rsidR="00435349" w:rsidRPr="00816063" w:rsidRDefault="00435349" w:rsidP="00816063">
      <w:pPr>
        <w:pStyle w:val="Paragraphedeliste"/>
        <w:spacing w:after="0" w:line="240" w:lineRule="auto"/>
        <w:ind w:left="0"/>
        <w:jc w:val="both"/>
        <w:rPr>
          <w:rFonts w:ascii="Aparajita" w:hAnsi="Aparajita" w:cs="Aparajita"/>
          <w:sz w:val="24"/>
          <w:szCs w:val="24"/>
        </w:rPr>
      </w:pPr>
      <w:r w:rsidRPr="00816063">
        <w:rPr>
          <w:rFonts w:ascii="Aparajita" w:hAnsi="Aparajita" w:cs="Aparajita"/>
          <w:sz w:val="24"/>
          <w:szCs w:val="24"/>
        </w:rPr>
        <w:t>Lors d’un arrêt prolongé ou d’un changement de situation professionnelle, il est possible de se faire rembourser ces abonnements sous certaines conditions (à voir directement avec le Service commercial de la SNCF).</w:t>
      </w:r>
    </w:p>
    <w:p w14:paraId="27C10C32" w14:textId="77777777" w:rsidR="00435349" w:rsidRPr="00816063" w:rsidRDefault="00435349" w:rsidP="00816063">
      <w:pPr>
        <w:pStyle w:val="Paragraphedeliste"/>
        <w:spacing w:after="0" w:line="240" w:lineRule="auto"/>
        <w:ind w:left="0"/>
        <w:jc w:val="both"/>
        <w:rPr>
          <w:rFonts w:ascii="Aparajita" w:hAnsi="Aparajita" w:cs="Aparajita"/>
          <w:sz w:val="24"/>
          <w:szCs w:val="24"/>
        </w:rPr>
      </w:pPr>
    </w:p>
    <w:p w14:paraId="67EC926B" w14:textId="77777777" w:rsidR="0093550A" w:rsidRDefault="00435349" w:rsidP="00816063">
      <w:pPr>
        <w:pStyle w:val="Paragraphedeliste"/>
        <w:spacing w:after="0" w:line="240" w:lineRule="auto"/>
        <w:ind w:left="0"/>
        <w:jc w:val="both"/>
        <w:rPr>
          <w:ins w:id="19" w:author="PLEVEN François" w:date="2023-04-24T19:37:00Z"/>
          <w:rFonts w:ascii="Aparajita" w:hAnsi="Aparajita" w:cs="Aparajita"/>
          <w:sz w:val="24"/>
          <w:szCs w:val="24"/>
        </w:rPr>
      </w:pPr>
      <w:r w:rsidRPr="00816063">
        <w:rPr>
          <w:rFonts w:ascii="Aparajita" w:hAnsi="Aparajita" w:cs="Aparajita"/>
          <w:sz w:val="24"/>
          <w:szCs w:val="24"/>
        </w:rPr>
        <w:t>L’abonnement annuel</w:t>
      </w:r>
      <w:ins w:id="20" w:author="PLEVEN François" w:date="2023-04-24T19:31:00Z">
        <w:r w:rsidR="00CE2334">
          <w:rPr>
            <w:rFonts w:ascii="Aparajita" w:hAnsi="Aparajita" w:cs="Aparajita"/>
            <w:sz w:val="24"/>
            <w:szCs w:val="24"/>
          </w:rPr>
          <w:t xml:space="preserve"> MaxActif ou MaxActif+ donne accès au statut Grand Voyageur Le Club et, dès lors</w:t>
        </w:r>
      </w:ins>
      <w:ins w:id="21" w:author="PLEVEN François" w:date="2023-04-24T19:37:00Z">
        <w:r w:rsidR="0093550A">
          <w:rPr>
            <w:rFonts w:ascii="Aparajita" w:hAnsi="Aparajita" w:cs="Aparajita"/>
            <w:sz w:val="24"/>
            <w:szCs w:val="24"/>
          </w:rPr>
          <w:t> :</w:t>
        </w:r>
      </w:ins>
    </w:p>
    <w:p w14:paraId="3B6F836F" w14:textId="4FF5A082" w:rsidR="0093550A" w:rsidRDefault="00CE2334" w:rsidP="0093550A">
      <w:pPr>
        <w:pStyle w:val="Paragraphedeliste"/>
        <w:numPr>
          <w:ilvl w:val="0"/>
          <w:numId w:val="6"/>
        </w:numPr>
        <w:spacing w:after="0" w:line="240" w:lineRule="auto"/>
        <w:jc w:val="both"/>
        <w:rPr>
          <w:ins w:id="22" w:author="PLEVEN François" w:date="2023-04-24T19:41:00Z"/>
          <w:rFonts w:ascii="Aparajita" w:hAnsi="Aparajita" w:cs="Aparajita"/>
          <w:sz w:val="24"/>
          <w:szCs w:val="24"/>
        </w:rPr>
      </w:pPr>
      <w:proofErr w:type="gramStart"/>
      <w:ins w:id="23" w:author="PLEVEN François" w:date="2023-04-24T19:32:00Z">
        <w:r>
          <w:rPr>
            <w:rFonts w:ascii="Aparajita" w:hAnsi="Aparajita" w:cs="Aparajita"/>
            <w:sz w:val="24"/>
            <w:szCs w:val="24"/>
          </w:rPr>
          <w:t>aux</w:t>
        </w:r>
        <w:proofErr w:type="gramEnd"/>
        <w:r>
          <w:rPr>
            <w:rFonts w:ascii="Aparajita" w:hAnsi="Aparajita" w:cs="Aparajita"/>
            <w:sz w:val="24"/>
            <w:szCs w:val="24"/>
          </w:rPr>
          <w:t xml:space="preserve"> Salons Grand Voyageur</w:t>
        </w:r>
      </w:ins>
      <w:ins w:id="24" w:author="PLEVEN François" w:date="2023-04-24T19:41:00Z">
        <w:r w:rsidR="006414F1">
          <w:rPr>
            <w:rFonts w:ascii="Aparajita" w:hAnsi="Aparajita" w:cs="Aparajita"/>
            <w:sz w:val="24"/>
            <w:szCs w:val="24"/>
          </w:rPr>
          <w:t>,</w:t>
        </w:r>
      </w:ins>
    </w:p>
    <w:p w14:paraId="1D1B79F0" w14:textId="795A861A" w:rsidR="006414F1" w:rsidRDefault="006414F1" w:rsidP="0093550A">
      <w:pPr>
        <w:pStyle w:val="Paragraphedeliste"/>
        <w:numPr>
          <w:ilvl w:val="0"/>
          <w:numId w:val="6"/>
        </w:numPr>
        <w:spacing w:after="0" w:line="240" w:lineRule="auto"/>
        <w:jc w:val="both"/>
        <w:rPr>
          <w:ins w:id="25" w:author="PLEVEN François" w:date="2023-04-24T19:37:00Z"/>
          <w:rFonts w:ascii="Aparajita" w:hAnsi="Aparajita" w:cs="Aparajita"/>
          <w:sz w:val="24"/>
          <w:szCs w:val="24"/>
        </w:rPr>
      </w:pPr>
      <w:proofErr w:type="gramStart"/>
      <w:ins w:id="26" w:author="PLEVEN François" w:date="2023-04-24T19:41:00Z">
        <w:r>
          <w:rPr>
            <w:rFonts w:ascii="Aparajita" w:hAnsi="Aparajita" w:cs="Aparajita"/>
            <w:sz w:val="24"/>
            <w:szCs w:val="24"/>
          </w:rPr>
          <w:t>aux</w:t>
        </w:r>
        <w:proofErr w:type="gramEnd"/>
        <w:r>
          <w:rPr>
            <w:rFonts w:ascii="Aparajita" w:hAnsi="Aparajita" w:cs="Aparajita"/>
            <w:sz w:val="24"/>
            <w:szCs w:val="24"/>
          </w:rPr>
          <w:t xml:space="preserve"> files d’Accès Express aux trains,</w:t>
        </w:r>
      </w:ins>
    </w:p>
    <w:p w14:paraId="5CED0EEE" w14:textId="00B8C187" w:rsidR="0093550A" w:rsidRDefault="00CE2334" w:rsidP="0093550A">
      <w:pPr>
        <w:pStyle w:val="Paragraphedeliste"/>
        <w:numPr>
          <w:ilvl w:val="0"/>
          <w:numId w:val="6"/>
        </w:numPr>
        <w:spacing w:after="0" w:line="240" w:lineRule="auto"/>
        <w:jc w:val="both"/>
        <w:rPr>
          <w:ins w:id="27" w:author="PLEVEN François" w:date="2023-04-24T19:37:00Z"/>
          <w:rFonts w:ascii="Aparajita" w:hAnsi="Aparajita" w:cs="Aparajita"/>
          <w:sz w:val="24"/>
          <w:szCs w:val="24"/>
        </w:rPr>
      </w:pPr>
      <w:proofErr w:type="gramStart"/>
      <w:ins w:id="28" w:author="PLEVEN François" w:date="2023-04-24T19:31:00Z">
        <w:r>
          <w:rPr>
            <w:rFonts w:ascii="Aparajita" w:hAnsi="Aparajita" w:cs="Aparajita"/>
            <w:sz w:val="24"/>
            <w:szCs w:val="24"/>
          </w:rPr>
          <w:t>au</w:t>
        </w:r>
        <w:proofErr w:type="gramEnd"/>
        <w:r>
          <w:rPr>
            <w:rFonts w:ascii="Aparajita" w:hAnsi="Aparajita" w:cs="Aparajita"/>
            <w:sz w:val="24"/>
            <w:szCs w:val="24"/>
          </w:rPr>
          <w:t xml:space="preserve"> service </w:t>
        </w:r>
      </w:ins>
      <w:ins w:id="29" w:author="PLEVEN François" w:date="2023-04-24T19:41:00Z">
        <w:r w:rsidR="006414F1">
          <w:rPr>
            <w:rFonts w:ascii="Aparajita" w:hAnsi="Aparajita" w:cs="Aparajita"/>
            <w:sz w:val="24"/>
            <w:szCs w:val="24"/>
          </w:rPr>
          <w:t>d’</w:t>
        </w:r>
      </w:ins>
      <w:ins w:id="30" w:author="PLEVEN François" w:date="2023-04-24T19:31:00Z">
        <w:r>
          <w:rPr>
            <w:rFonts w:ascii="Aparajita" w:hAnsi="Aparajita" w:cs="Aparajita"/>
            <w:sz w:val="24"/>
            <w:szCs w:val="24"/>
          </w:rPr>
          <w:t xml:space="preserve">Echange Garanti permettant </w:t>
        </w:r>
      </w:ins>
      <w:ins w:id="31" w:author="PLEVEN François" w:date="2023-04-24T19:32:00Z">
        <w:r>
          <w:rPr>
            <w:rFonts w:ascii="Aparajita" w:hAnsi="Aparajita" w:cs="Aparajita"/>
            <w:sz w:val="24"/>
            <w:szCs w:val="24"/>
          </w:rPr>
          <w:t>d’échanger gratuitement sa réservation pour un autre train, même complet</w:t>
        </w:r>
      </w:ins>
      <w:ins w:id="32" w:author="PLEVEN François" w:date="2023-04-24T19:37:00Z">
        <w:r w:rsidR="0093550A">
          <w:rPr>
            <w:rFonts w:ascii="Aparajita" w:hAnsi="Aparajita" w:cs="Aparajita"/>
            <w:sz w:val="24"/>
            <w:szCs w:val="24"/>
          </w:rPr>
          <w:t>,</w:t>
        </w:r>
      </w:ins>
    </w:p>
    <w:p w14:paraId="3B837BBD" w14:textId="2E9C17C6" w:rsidR="0093550A" w:rsidRDefault="0093550A" w:rsidP="0093550A">
      <w:pPr>
        <w:pStyle w:val="Paragraphedeliste"/>
        <w:numPr>
          <w:ilvl w:val="0"/>
          <w:numId w:val="6"/>
        </w:numPr>
        <w:spacing w:after="0" w:line="240" w:lineRule="auto"/>
        <w:jc w:val="both"/>
        <w:rPr>
          <w:ins w:id="33" w:author="PLEVEN François" w:date="2023-04-24T19:38:00Z"/>
          <w:rFonts w:ascii="Aparajita" w:hAnsi="Aparajita" w:cs="Aparajita"/>
          <w:sz w:val="24"/>
          <w:szCs w:val="24"/>
        </w:rPr>
      </w:pPr>
      <w:proofErr w:type="gramStart"/>
      <w:ins w:id="34" w:author="PLEVEN François" w:date="2023-04-24T19:37:00Z">
        <w:r>
          <w:rPr>
            <w:rFonts w:ascii="Aparajita" w:hAnsi="Aparajita" w:cs="Aparajita"/>
            <w:sz w:val="24"/>
            <w:szCs w:val="24"/>
          </w:rPr>
          <w:t>à</w:t>
        </w:r>
        <w:proofErr w:type="gramEnd"/>
        <w:r>
          <w:rPr>
            <w:rFonts w:ascii="Aparajita" w:hAnsi="Aparajita" w:cs="Aparajita"/>
            <w:sz w:val="24"/>
            <w:szCs w:val="24"/>
          </w:rPr>
          <w:t xml:space="preserve"> une ligne dédiée (</w:t>
        </w:r>
        <w:r w:rsidRPr="0093550A">
          <w:rPr>
            <w:rFonts w:ascii="Aparajita" w:hAnsi="Aparajita" w:cs="Aparajita"/>
            <w:sz w:val="24"/>
            <w:szCs w:val="24"/>
          </w:rPr>
          <w:t>0</w:t>
        </w:r>
      </w:ins>
      <w:ins w:id="35" w:author="PLEVEN François" w:date="2023-04-24T19:38:00Z">
        <w:r>
          <w:rPr>
            <w:rFonts w:ascii="Aparajita" w:hAnsi="Aparajita" w:cs="Aparajita"/>
            <w:sz w:val="24"/>
            <w:szCs w:val="24"/>
          </w:rPr>
          <w:t xml:space="preserve"> 8</w:t>
        </w:r>
      </w:ins>
      <w:ins w:id="36" w:author="PLEVEN François" w:date="2023-04-24T19:37:00Z">
        <w:r w:rsidRPr="0093550A">
          <w:rPr>
            <w:rFonts w:ascii="Aparajita" w:hAnsi="Aparajita" w:cs="Aparajita"/>
            <w:sz w:val="24"/>
            <w:szCs w:val="24"/>
          </w:rPr>
          <w:t>08</w:t>
        </w:r>
      </w:ins>
      <w:ins w:id="37" w:author="PLEVEN François" w:date="2023-04-24T19:38:00Z">
        <w:r>
          <w:rPr>
            <w:rFonts w:ascii="Aparajita" w:hAnsi="Aparajita" w:cs="Aparajita"/>
            <w:sz w:val="24"/>
            <w:szCs w:val="24"/>
          </w:rPr>
          <w:t xml:space="preserve"> </w:t>
        </w:r>
      </w:ins>
      <w:ins w:id="38" w:author="PLEVEN François" w:date="2023-04-24T19:37:00Z">
        <w:r w:rsidRPr="0093550A">
          <w:rPr>
            <w:rFonts w:ascii="Aparajita" w:hAnsi="Aparajita" w:cs="Aparajita"/>
            <w:sz w:val="24"/>
            <w:szCs w:val="24"/>
          </w:rPr>
          <w:t>808</w:t>
        </w:r>
      </w:ins>
      <w:ins w:id="39" w:author="PLEVEN François" w:date="2023-04-24T19:38:00Z">
        <w:r>
          <w:rPr>
            <w:rFonts w:ascii="Aparajita" w:hAnsi="Aparajita" w:cs="Aparajita"/>
            <w:sz w:val="24"/>
            <w:szCs w:val="24"/>
          </w:rPr>
          <w:t xml:space="preserve"> </w:t>
        </w:r>
      </w:ins>
      <w:ins w:id="40" w:author="PLEVEN François" w:date="2023-04-24T19:37:00Z">
        <w:r w:rsidRPr="0093550A">
          <w:rPr>
            <w:rFonts w:ascii="Aparajita" w:hAnsi="Aparajita" w:cs="Aparajita"/>
            <w:sz w:val="24"/>
            <w:szCs w:val="24"/>
          </w:rPr>
          <w:t>330</w:t>
        </w:r>
      </w:ins>
      <w:ins w:id="41" w:author="PLEVEN François" w:date="2023-04-24T19:38:00Z">
        <w:r>
          <w:rPr>
            <w:rFonts w:ascii="Aparajita" w:hAnsi="Aparajita" w:cs="Aparajita"/>
            <w:sz w:val="24"/>
            <w:szCs w:val="24"/>
          </w:rPr>
          <w:t>, prix d’un appel local 7-22h</w:t>
        </w:r>
      </w:ins>
      <w:ins w:id="42" w:author="PLEVEN François" w:date="2023-04-24T19:37:00Z">
        <w:r>
          <w:rPr>
            <w:rFonts w:ascii="Aparajita" w:hAnsi="Aparajita" w:cs="Aparajita"/>
            <w:sz w:val="24"/>
            <w:szCs w:val="24"/>
          </w:rPr>
          <w:t>),</w:t>
        </w:r>
      </w:ins>
    </w:p>
    <w:p w14:paraId="3548C68B" w14:textId="3E292DF7" w:rsidR="0093550A" w:rsidRDefault="0093550A" w:rsidP="0093550A">
      <w:pPr>
        <w:pStyle w:val="Paragraphedeliste"/>
        <w:numPr>
          <w:ilvl w:val="0"/>
          <w:numId w:val="6"/>
        </w:numPr>
        <w:spacing w:after="0" w:line="240" w:lineRule="auto"/>
        <w:jc w:val="both"/>
        <w:rPr>
          <w:ins w:id="43" w:author="PLEVEN François" w:date="2023-04-24T19:37:00Z"/>
          <w:rFonts w:ascii="Aparajita" w:hAnsi="Aparajita" w:cs="Aparajita"/>
          <w:sz w:val="24"/>
          <w:szCs w:val="24"/>
        </w:rPr>
      </w:pPr>
      <w:proofErr w:type="gramStart"/>
      <w:ins w:id="44" w:author="PLEVEN François" w:date="2023-04-24T19:39:00Z">
        <w:r>
          <w:rPr>
            <w:rFonts w:ascii="Aparajita" w:hAnsi="Aparajita" w:cs="Aparajita"/>
            <w:sz w:val="24"/>
            <w:szCs w:val="24"/>
          </w:rPr>
          <w:t>à</w:t>
        </w:r>
        <w:proofErr w:type="gramEnd"/>
        <w:r>
          <w:rPr>
            <w:rFonts w:ascii="Aparajita" w:hAnsi="Aparajita" w:cs="Aparajita"/>
            <w:sz w:val="24"/>
            <w:szCs w:val="24"/>
          </w:rPr>
          <w:t xml:space="preserve"> l</w:t>
        </w:r>
      </w:ins>
      <w:ins w:id="45" w:author="PLEVEN François" w:date="2023-04-24T19:42:00Z">
        <w:r w:rsidR="006414F1">
          <w:rPr>
            <w:rFonts w:ascii="Aparajita" w:hAnsi="Aparajita" w:cs="Aparajita"/>
            <w:sz w:val="24"/>
            <w:szCs w:val="24"/>
          </w:rPr>
          <w:t xml:space="preserve">’indemnisation des </w:t>
        </w:r>
      </w:ins>
      <w:ins w:id="46" w:author="PLEVEN François" w:date="2023-04-24T19:39:00Z">
        <w:r>
          <w:rPr>
            <w:rFonts w:ascii="Aparajita" w:hAnsi="Aparajita" w:cs="Aparajita"/>
            <w:sz w:val="24"/>
            <w:szCs w:val="24"/>
          </w:rPr>
          <w:t>retards G30 proactive (SNCF s’occupe de compter vos retards et vous indemnise</w:t>
        </w:r>
      </w:ins>
      <w:ins w:id="47" w:author="PLEVEN François" w:date="2023-04-24T19:42:00Z">
        <w:r w:rsidR="006414F1">
          <w:rPr>
            <w:rFonts w:ascii="Aparajita" w:hAnsi="Aparajita" w:cs="Aparajita"/>
            <w:sz w:val="24"/>
            <w:szCs w:val="24"/>
          </w:rPr>
          <w:t xml:space="preserve"> automatiquement en points Prime</w:t>
        </w:r>
      </w:ins>
      <w:ins w:id="48" w:author="PLEVEN François" w:date="2023-04-24T19:39:00Z">
        <w:r>
          <w:rPr>
            <w:rFonts w:ascii="Aparajita" w:hAnsi="Aparajita" w:cs="Aparajita"/>
            <w:sz w:val="24"/>
            <w:szCs w:val="24"/>
          </w:rPr>
          <w:t>).</w:t>
        </w:r>
      </w:ins>
    </w:p>
    <w:p w14:paraId="33FDB1E8" w14:textId="18FCF659" w:rsidR="00435349" w:rsidRPr="00816063" w:rsidRDefault="00CE2334" w:rsidP="0093550A">
      <w:pPr>
        <w:pStyle w:val="Paragraphedeliste"/>
        <w:numPr>
          <w:ilvl w:val="0"/>
          <w:numId w:val="6"/>
        </w:numPr>
        <w:spacing w:after="0" w:line="240" w:lineRule="auto"/>
        <w:jc w:val="both"/>
        <w:rPr>
          <w:rFonts w:ascii="Aparajita" w:hAnsi="Aparajita" w:cs="Aparajita"/>
          <w:sz w:val="24"/>
          <w:szCs w:val="24"/>
        </w:rPr>
        <w:pPrChange w:id="49" w:author="PLEVEN François" w:date="2023-04-24T19:37:00Z">
          <w:pPr>
            <w:pStyle w:val="Paragraphedeliste"/>
            <w:spacing w:after="0" w:line="240" w:lineRule="auto"/>
            <w:ind w:left="0"/>
            <w:jc w:val="both"/>
          </w:pPr>
        </w:pPrChange>
      </w:pPr>
      <w:ins w:id="50" w:author="PLEVEN François" w:date="2023-04-24T19:32:00Z">
        <w:r>
          <w:rPr>
            <w:rFonts w:ascii="Aparajita" w:hAnsi="Aparajita" w:cs="Aparajita"/>
            <w:sz w:val="24"/>
            <w:szCs w:val="24"/>
          </w:rPr>
          <w:t>.</w:t>
        </w:r>
      </w:ins>
      <w:del w:id="51" w:author="PLEVEN François" w:date="2023-04-24T19:31:00Z">
        <w:r w:rsidR="00435349" w:rsidRPr="00816063" w:rsidDel="00CE2334">
          <w:rPr>
            <w:rFonts w:ascii="Aparajita" w:hAnsi="Aparajita" w:cs="Aparajita"/>
            <w:sz w:val="24"/>
            <w:szCs w:val="24"/>
          </w:rPr>
          <w:delText xml:space="preserve">, mensuel ou hebdomadaire permet de prendre les trains encadrants et/ou dans l’heure sans pénalités (ex. si vous avez une réservation </w:delText>
        </w:r>
        <w:r w:rsidR="00C12BB6" w:rsidDel="00CE2334">
          <w:rPr>
            <w:rFonts w:ascii="Aparajita" w:hAnsi="Aparajita" w:cs="Aparajita"/>
            <w:sz w:val="24"/>
            <w:szCs w:val="24"/>
          </w:rPr>
          <w:delText xml:space="preserve">sur le </w:delText>
        </w:r>
        <w:r w:rsidR="00435349" w:rsidRPr="00816063" w:rsidDel="00CE2334">
          <w:rPr>
            <w:rFonts w:ascii="Aparajita" w:hAnsi="Aparajita" w:cs="Aparajita"/>
            <w:sz w:val="24"/>
            <w:szCs w:val="24"/>
          </w:rPr>
          <w:delText>train de 18 h 37 sens Paris – Vendôme, vous pouvez prendre le TGV de 18 h 12 ou celui de 19 h 16)</w:delText>
        </w:r>
      </w:del>
      <w:del w:id="52" w:author="PLEVEN François" w:date="2023-04-24T19:40:00Z">
        <w:r w:rsidR="00435349" w:rsidRPr="00816063" w:rsidDel="0093550A">
          <w:rPr>
            <w:rFonts w:ascii="Aparajita" w:hAnsi="Aparajita" w:cs="Aparajita"/>
            <w:sz w:val="24"/>
            <w:szCs w:val="24"/>
          </w:rPr>
          <w:delText>.</w:delText>
        </w:r>
      </w:del>
    </w:p>
    <w:p w14:paraId="269EDFA8" w14:textId="074AD0FA" w:rsidR="007D7CBD" w:rsidRPr="00D740D9" w:rsidDel="006414F1" w:rsidRDefault="007D7CBD" w:rsidP="007D7CBD">
      <w:pPr>
        <w:spacing w:after="0" w:line="240" w:lineRule="auto"/>
        <w:ind w:firstLine="708"/>
        <w:jc w:val="right"/>
        <w:rPr>
          <w:del w:id="53" w:author="PLEVEN François" w:date="2023-04-24T19:42:00Z"/>
          <w:rFonts w:ascii="Aparajita" w:hAnsi="Aparajita" w:cs="Aparajita"/>
          <w:b/>
          <w:i/>
          <w:color w:val="0070C0"/>
          <w:sz w:val="24"/>
          <w:szCs w:val="24"/>
        </w:rPr>
      </w:pPr>
      <w:del w:id="54" w:author="PLEVEN François" w:date="2023-04-24T19:42:00Z">
        <w:r w:rsidRPr="00D740D9" w:rsidDel="006414F1">
          <w:rPr>
            <w:rStyle w:val="CitationHTML"/>
            <w:rFonts w:ascii="Aparajita" w:hAnsi="Aparajita" w:cs="Aparajita"/>
            <w:b/>
            <w:i w:val="0"/>
            <w:color w:val="0070C0"/>
            <w:sz w:val="24"/>
            <w:szCs w:val="24"/>
          </w:rPr>
          <w:delText>www.voyages-</w:delText>
        </w:r>
        <w:r w:rsidRPr="00D740D9" w:rsidDel="006414F1">
          <w:rPr>
            <w:rStyle w:val="CitationHTML"/>
            <w:rFonts w:ascii="Aparajita" w:hAnsi="Aparajita" w:cs="Aparajita"/>
            <w:b/>
            <w:bCs/>
            <w:i w:val="0"/>
            <w:color w:val="0070C0"/>
            <w:sz w:val="24"/>
            <w:szCs w:val="24"/>
          </w:rPr>
          <w:delText>sncf</w:delText>
        </w:r>
        <w:r w:rsidRPr="00D740D9" w:rsidDel="006414F1">
          <w:rPr>
            <w:rStyle w:val="CitationHTML"/>
            <w:rFonts w:ascii="Aparajita" w:hAnsi="Aparajita" w:cs="Aparajita"/>
            <w:b/>
            <w:i w:val="0"/>
            <w:color w:val="0070C0"/>
            <w:sz w:val="24"/>
            <w:szCs w:val="24"/>
          </w:rPr>
          <w:delText>.com</w:delText>
        </w:r>
      </w:del>
    </w:p>
    <w:p w14:paraId="37F709B9" w14:textId="5C3FC2B0" w:rsidR="007D7CBD" w:rsidDel="006414F1" w:rsidRDefault="007D7CBD" w:rsidP="007D7CBD">
      <w:pPr>
        <w:spacing w:after="0" w:line="240" w:lineRule="auto"/>
        <w:jc w:val="both"/>
        <w:rPr>
          <w:del w:id="55" w:author="PLEVEN François" w:date="2023-04-24T19:42:00Z"/>
          <w:rFonts w:ascii="Aparajita" w:hAnsi="Aparajita" w:cs="Aparajita"/>
          <w:b/>
          <w:sz w:val="24"/>
          <w:szCs w:val="24"/>
        </w:rPr>
      </w:pPr>
    </w:p>
    <w:p w14:paraId="1B3CC1F2" w14:textId="2CC9FAEC" w:rsidR="007D7CBD" w:rsidRPr="007D7CBD" w:rsidDel="006414F1" w:rsidRDefault="007D7CBD" w:rsidP="007D7CBD">
      <w:pPr>
        <w:spacing w:after="0" w:line="240" w:lineRule="auto"/>
        <w:rPr>
          <w:del w:id="56" w:author="PLEVEN François" w:date="2023-04-24T19:42:00Z"/>
          <w:rFonts w:ascii="Aparajita" w:hAnsi="Aparajita" w:cs="Aparajita"/>
          <w:sz w:val="24"/>
          <w:szCs w:val="24"/>
        </w:rPr>
      </w:pPr>
      <w:del w:id="57" w:author="PLEVEN François" w:date="2023-04-24T19:42:00Z">
        <w:r w:rsidRPr="007D7CBD" w:rsidDel="006414F1">
          <w:rPr>
            <w:rFonts w:ascii="Aparajita" w:hAnsi="Aparajita" w:cs="Aparajita"/>
            <w:sz w:val="24"/>
            <w:szCs w:val="24"/>
          </w:rPr>
          <w:delText>Carte Grand voyageur : programme de fidélité permettant</w:delText>
        </w:r>
        <w:r w:rsidDel="006414F1">
          <w:rPr>
            <w:rFonts w:ascii="Aparajita" w:hAnsi="Aparajita" w:cs="Aparajita"/>
            <w:sz w:val="24"/>
            <w:szCs w:val="24"/>
          </w:rPr>
          <w:delText>,</w:delText>
        </w:r>
        <w:r w:rsidRPr="007D7CBD" w:rsidDel="006414F1">
          <w:rPr>
            <w:rFonts w:ascii="Aparajita" w:hAnsi="Aparajita" w:cs="Aparajita"/>
            <w:sz w:val="24"/>
            <w:szCs w:val="24"/>
          </w:rPr>
          <w:delText xml:space="preserve"> en cumulant des points</w:delText>
        </w:r>
        <w:r w:rsidDel="006414F1">
          <w:rPr>
            <w:rFonts w:ascii="Aparajita" w:hAnsi="Aparajita" w:cs="Aparajita"/>
            <w:sz w:val="24"/>
            <w:szCs w:val="24"/>
          </w:rPr>
          <w:delText>,</w:delText>
        </w:r>
        <w:r w:rsidRPr="007D7CBD" w:rsidDel="006414F1">
          <w:rPr>
            <w:rFonts w:ascii="Aparajita" w:hAnsi="Aparajita" w:cs="Aparajita"/>
            <w:sz w:val="24"/>
            <w:szCs w:val="24"/>
          </w:rPr>
          <w:delText xml:space="preserve"> de bénéficier de services et avantages (carte gratuite</w:delText>
        </w:r>
        <w:r w:rsidDel="006414F1">
          <w:rPr>
            <w:rFonts w:ascii="Aparajita" w:hAnsi="Aparajita" w:cs="Aparajita"/>
            <w:sz w:val="24"/>
            <w:szCs w:val="24"/>
          </w:rPr>
          <w:delText>)</w:delText>
        </w:r>
      </w:del>
    </w:p>
    <w:p w14:paraId="04E91C30" w14:textId="2BEB7E60" w:rsidR="00CC4980" w:rsidRPr="002510D1" w:rsidDel="006414F1" w:rsidRDefault="00000000" w:rsidP="002510D1">
      <w:pPr>
        <w:spacing w:after="0" w:line="240" w:lineRule="auto"/>
        <w:jc w:val="right"/>
        <w:rPr>
          <w:del w:id="58" w:author="PLEVEN François" w:date="2023-04-24T19:42:00Z"/>
          <w:rFonts w:ascii="Aparajita" w:eastAsia="Times New Roman" w:hAnsi="Aparajita" w:cs="Aparajita"/>
          <w:b/>
          <w:iCs/>
          <w:color w:val="0070C0"/>
          <w:sz w:val="24"/>
          <w:szCs w:val="24"/>
          <w:lang w:eastAsia="fr-FR"/>
        </w:rPr>
      </w:pPr>
      <w:del w:id="59" w:author="PLEVEN François" w:date="2023-04-24T19:42:00Z">
        <w:r w:rsidDel="006414F1">
          <w:fldChar w:fldCharType="begin"/>
        </w:r>
        <w:r w:rsidDel="006414F1">
          <w:delInstrText xml:space="preserve"> HYPERLINK "http://www.programme-voyageur.sncf.com" </w:delInstrText>
        </w:r>
        <w:r w:rsidDel="006414F1">
          <w:fldChar w:fldCharType="separate"/>
        </w:r>
        <w:r w:rsidR="002510D1" w:rsidRPr="002510D1" w:rsidDel="006414F1">
          <w:rPr>
            <w:rStyle w:val="Lienhypertexte"/>
            <w:rFonts w:ascii="Aparajita" w:eastAsia="Times New Roman" w:hAnsi="Aparajita" w:cs="Aparajita"/>
            <w:b/>
            <w:iCs/>
            <w:sz w:val="24"/>
            <w:szCs w:val="24"/>
            <w:u w:val="none"/>
            <w:lang w:eastAsia="fr-FR"/>
          </w:rPr>
          <w:delText>www.</w:delText>
        </w:r>
        <w:r w:rsidR="002510D1" w:rsidRPr="002510D1" w:rsidDel="006414F1">
          <w:rPr>
            <w:rStyle w:val="Lienhypertexte"/>
            <w:rFonts w:ascii="Aparajita" w:eastAsia="Times New Roman" w:hAnsi="Aparajita" w:cs="Aparajita"/>
            <w:b/>
            <w:bCs/>
            <w:iCs/>
            <w:sz w:val="24"/>
            <w:szCs w:val="24"/>
            <w:u w:val="none"/>
            <w:lang w:eastAsia="fr-FR"/>
          </w:rPr>
          <w:delText>programme</w:delText>
        </w:r>
        <w:r w:rsidR="002510D1" w:rsidRPr="002510D1" w:rsidDel="006414F1">
          <w:rPr>
            <w:rStyle w:val="Lienhypertexte"/>
            <w:rFonts w:ascii="Aparajita" w:eastAsia="Times New Roman" w:hAnsi="Aparajita" w:cs="Aparajita"/>
            <w:b/>
            <w:iCs/>
            <w:sz w:val="24"/>
            <w:szCs w:val="24"/>
            <w:u w:val="none"/>
            <w:lang w:eastAsia="fr-FR"/>
          </w:rPr>
          <w:delText>-</w:delText>
        </w:r>
        <w:r w:rsidR="002510D1" w:rsidRPr="002510D1" w:rsidDel="006414F1">
          <w:rPr>
            <w:rStyle w:val="Lienhypertexte"/>
            <w:rFonts w:ascii="Aparajita" w:eastAsia="Times New Roman" w:hAnsi="Aparajita" w:cs="Aparajita"/>
            <w:b/>
            <w:bCs/>
            <w:iCs/>
            <w:sz w:val="24"/>
            <w:szCs w:val="24"/>
            <w:u w:val="none"/>
            <w:lang w:eastAsia="fr-FR"/>
          </w:rPr>
          <w:delText>voyageur</w:delText>
        </w:r>
        <w:r w:rsidR="002510D1" w:rsidRPr="002510D1" w:rsidDel="006414F1">
          <w:rPr>
            <w:rStyle w:val="Lienhypertexte"/>
            <w:rFonts w:ascii="Aparajita" w:eastAsia="Times New Roman" w:hAnsi="Aparajita" w:cs="Aparajita"/>
            <w:b/>
            <w:iCs/>
            <w:sz w:val="24"/>
            <w:szCs w:val="24"/>
            <w:u w:val="none"/>
            <w:lang w:eastAsia="fr-FR"/>
          </w:rPr>
          <w:delText>.sncf.com</w:delText>
        </w:r>
        <w:r w:rsidDel="006414F1">
          <w:rPr>
            <w:rStyle w:val="Lienhypertexte"/>
            <w:rFonts w:ascii="Aparajita" w:eastAsia="Times New Roman" w:hAnsi="Aparajita" w:cs="Aparajita"/>
            <w:b/>
            <w:iCs/>
            <w:sz w:val="24"/>
            <w:szCs w:val="24"/>
            <w:u w:val="none"/>
            <w:lang w:eastAsia="fr-FR"/>
          </w:rPr>
          <w:fldChar w:fldCharType="end"/>
        </w:r>
      </w:del>
    </w:p>
    <w:p w14:paraId="7DEB048C" w14:textId="77777777" w:rsidR="002510D1" w:rsidRPr="002510D1" w:rsidRDefault="002510D1" w:rsidP="002510D1">
      <w:pPr>
        <w:spacing w:after="0" w:line="240" w:lineRule="auto"/>
        <w:jc w:val="right"/>
        <w:rPr>
          <w:rFonts w:ascii="Calibri" w:hAnsi="Calibri" w:cs="Aparajita"/>
          <w:color w:val="1F3864" w:themeColor="accent5" w:themeShade="80"/>
          <w:sz w:val="24"/>
          <w:szCs w:val="24"/>
        </w:rPr>
      </w:pPr>
    </w:p>
    <w:p w14:paraId="3C1A6805" w14:textId="77777777" w:rsidR="00435349" w:rsidRDefault="00D740D9" w:rsidP="00816063">
      <w:pPr>
        <w:spacing w:after="0" w:line="240" w:lineRule="auto"/>
        <w:jc w:val="both"/>
        <w:rPr>
          <w:rFonts w:ascii="Aparajita" w:hAnsi="Aparajita" w:cs="Aparajita"/>
          <w:b/>
          <w:color w:val="1F3864" w:themeColor="accent5" w:themeShade="80"/>
          <w:sz w:val="32"/>
          <w:szCs w:val="32"/>
        </w:rPr>
      </w:pPr>
      <w:r w:rsidRPr="005D1223">
        <w:rPr>
          <w:rFonts w:ascii="Calibri" w:hAnsi="Calibri" w:cs="Aparajita"/>
          <w:b/>
          <w:color w:val="1F3864" w:themeColor="accent5" w:themeShade="80"/>
          <w:sz w:val="32"/>
          <w:szCs w:val="32"/>
        </w:rPr>
        <w:t xml:space="preserve">→ </w:t>
      </w:r>
      <w:r w:rsidR="0072278C">
        <w:rPr>
          <w:rFonts w:ascii="Aparajita" w:hAnsi="Aparajita" w:cs="Aparajita"/>
          <w:b/>
          <w:color w:val="1F3864" w:themeColor="accent5" w:themeShade="80"/>
          <w:sz w:val="32"/>
          <w:szCs w:val="32"/>
        </w:rPr>
        <w:t>Stationnement</w:t>
      </w:r>
    </w:p>
    <w:p w14:paraId="5C1556B7" w14:textId="77777777" w:rsidR="0072278C" w:rsidRPr="0072278C" w:rsidRDefault="0072278C" w:rsidP="00816063">
      <w:pPr>
        <w:spacing w:after="0" w:line="240" w:lineRule="auto"/>
        <w:jc w:val="both"/>
        <w:rPr>
          <w:rFonts w:ascii="Aparajita" w:hAnsi="Aparajita" w:cs="Aparajita"/>
          <w:b/>
          <w:color w:val="1F3864" w:themeColor="accent5" w:themeShade="80"/>
          <w:sz w:val="24"/>
          <w:szCs w:val="24"/>
        </w:rPr>
      </w:pPr>
    </w:p>
    <w:p w14:paraId="39AC8E96" w14:textId="77777777" w:rsidR="009D12FB" w:rsidRPr="0072278C" w:rsidRDefault="009D12FB" w:rsidP="0072278C">
      <w:pPr>
        <w:pStyle w:val="Paragraphedeliste"/>
        <w:numPr>
          <w:ilvl w:val="0"/>
          <w:numId w:val="4"/>
        </w:numPr>
        <w:spacing w:after="0" w:line="240" w:lineRule="auto"/>
        <w:ind w:left="357" w:hanging="357"/>
        <w:jc w:val="both"/>
        <w:rPr>
          <w:rFonts w:ascii="Aparajita" w:hAnsi="Aparajita" w:cs="Aparajita"/>
          <w:b/>
          <w:i/>
          <w:sz w:val="24"/>
          <w:szCs w:val="24"/>
        </w:rPr>
      </w:pPr>
      <w:r w:rsidRPr="0072278C">
        <w:rPr>
          <w:rFonts w:ascii="Aparajita" w:hAnsi="Aparajita" w:cs="Aparajita"/>
          <w:b/>
          <w:i/>
          <w:sz w:val="24"/>
          <w:szCs w:val="24"/>
        </w:rPr>
        <w:t xml:space="preserve">Parking EFFIA dans la Gare TGV : </w:t>
      </w:r>
    </w:p>
    <w:p w14:paraId="2BE6DDBF" w14:textId="6311732F" w:rsidR="009D12FB" w:rsidRPr="00816063" w:rsidRDefault="009D12FB" w:rsidP="00816063">
      <w:pPr>
        <w:pStyle w:val="Paragraphedeliste"/>
        <w:spacing w:after="0" w:line="240" w:lineRule="auto"/>
        <w:ind w:left="0"/>
        <w:jc w:val="both"/>
        <w:rPr>
          <w:rFonts w:ascii="Aparajita" w:hAnsi="Aparajita" w:cs="Aparajita"/>
          <w:sz w:val="24"/>
          <w:szCs w:val="24"/>
        </w:rPr>
      </w:pPr>
      <w:r w:rsidRPr="00816063">
        <w:rPr>
          <w:rFonts w:ascii="Aparajita" w:hAnsi="Aparajita" w:cs="Aparajita"/>
          <w:sz w:val="24"/>
          <w:szCs w:val="24"/>
        </w:rPr>
        <w:t xml:space="preserve">. </w:t>
      </w:r>
      <w:proofErr w:type="gramStart"/>
      <w:r w:rsidRPr="00816063">
        <w:rPr>
          <w:rFonts w:ascii="Aparajita" w:hAnsi="Aparajita" w:cs="Aparajita"/>
          <w:sz w:val="24"/>
          <w:szCs w:val="24"/>
        </w:rPr>
        <w:t>abonnement</w:t>
      </w:r>
      <w:proofErr w:type="gramEnd"/>
      <w:r w:rsidRPr="00816063">
        <w:rPr>
          <w:rFonts w:ascii="Aparajita" w:hAnsi="Aparajita" w:cs="Aparajita"/>
          <w:sz w:val="24"/>
          <w:szCs w:val="24"/>
        </w:rPr>
        <w:t xml:space="preserve"> </w:t>
      </w:r>
      <w:del w:id="60" w:author="PLEVEN François" w:date="2023-04-24T19:50:00Z">
        <w:r w:rsidRPr="00816063" w:rsidDel="000139FE">
          <w:rPr>
            <w:rFonts w:ascii="Aparajita" w:hAnsi="Aparajita" w:cs="Aparajita"/>
            <w:sz w:val="24"/>
            <w:szCs w:val="24"/>
          </w:rPr>
          <w:delText xml:space="preserve">annuel </w:delText>
        </w:r>
      </w:del>
      <w:r w:rsidRPr="00816063">
        <w:rPr>
          <w:rFonts w:ascii="Aparajita" w:hAnsi="Aparajita" w:cs="Aparajita"/>
          <w:sz w:val="24"/>
          <w:szCs w:val="24"/>
        </w:rPr>
        <w:t>(</w:t>
      </w:r>
      <w:del w:id="61" w:author="PLEVEN François" w:date="2023-04-24T19:50:00Z">
        <w:r w:rsidRPr="00816063" w:rsidDel="000139FE">
          <w:rPr>
            <w:rFonts w:ascii="Aparajita" w:hAnsi="Aparajita" w:cs="Aparajita"/>
            <w:sz w:val="24"/>
            <w:szCs w:val="24"/>
          </w:rPr>
          <w:delText>obligatoirement à compter du 1</w:delText>
        </w:r>
        <w:r w:rsidRPr="00816063" w:rsidDel="000139FE">
          <w:rPr>
            <w:rFonts w:ascii="Aparajita" w:hAnsi="Aparajita" w:cs="Aparajita"/>
            <w:sz w:val="24"/>
            <w:szCs w:val="24"/>
            <w:vertAlign w:val="superscript"/>
          </w:rPr>
          <w:delText>er</w:delText>
        </w:r>
        <w:r w:rsidRPr="00816063" w:rsidDel="000139FE">
          <w:rPr>
            <w:rFonts w:ascii="Aparajita" w:hAnsi="Aparajita" w:cs="Aparajita"/>
            <w:sz w:val="24"/>
            <w:szCs w:val="24"/>
          </w:rPr>
          <w:delText xml:space="preserve"> janvier</w:delText>
        </w:r>
      </w:del>
      <w:ins w:id="62" w:author="PLEVEN François" w:date="2023-04-24T19:50:00Z">
        <w:r w:rsidR="000139FE">
          <w:rPr>
            <w:rFonts w:ascii="Aparajita" w:hAnsi="Aparajita" w:cs="Aparajita"/>
            <w:sz w:val="24"/>
            <w:szCs w:val="24"/>
          </w:rPr>
          <w:t>paiement mensuel, engagement 3 mois</w:t>
        </w:r>
      </w:ins>
      <w:r w:rsidRPr="00816063">
        <w:rPr>
          <w:rFonts w:ascii="Aparajita" w:hAnsi="Aparajita" w:cs="Aparajita"/>
          <w:sz w:val="24"/>
          <w:szCs w:val="24"/>
        </w:rPr>
        <w:t>)</w:t>
      </w:r>
    </w:p>
    <w:p w14:paraId="52D5A647" w14:textId="3A2B8900" w:rsidR="009D12FB" w:rsidRPr="00816063" w:rsidDel="000139FE" w:rsidRDefault="009D12FB" w:rsidP="00816063">
      <w:pPr>
        <w:pStyle w:val="Paragraphedeliste"/>
        <w:spacing w:after="0" w:line="240" w:lineRule="auto"/>
        <w:ind w:left="0"/>
        <w:jc w:val="both"/>
        <w:rPr>
          <w:del w:id="63" w:author="PLEVEN François" w:date="2023-04-24T19:50:00Z"/>
          <w:rFonts w:ascii="Aparajita" w:hAnsi="Aparajita" w:cs="Aparajita"/>
          <w:sz w:val="24"/>
          <w:szCs w:val="24"/>
        </w:rPr>
      </w:pPr>
      <w:del w:id="64" w:author="PLEVEN François" w:date="2023-04-24T19:50:00Z">
        <w:r w:rsidRPr="00816063" w:rsidDel="000139FE">
          <w:rPr>
            <w:rFonts w:ascii="Aparajita" w:hAnsi="Aparajita" w:cs="Aparajita"/>
            <w:sz w:val="24"/>
            <w:szCs w:val="24"/>
          </w:rPr>
          <w:delText>. abonnement mensuel : 31 jours consécutifs</w:delText>
        </w:r>
      </w:del>
    </w:p>
    <w:p w14:paraId="6958CCFA" w14:textId="5DFCD44D" w:rsidR="009D12FB" w:rsidRPr="00816063" w:rsidDel="000139FE" w:rsidRDefault="009D12FB" w:rsidP="00816063">
      <w:pPr>
        <w:pStyle w:val="Paragraphedeliste"/>
        <w:spacing w:after="0" w:line="240" w:lineRule="auto"/>
        <w:ind w:left="0"/>
        <w:jc w:val="both"/>
        <w:rPr>
          <w:del w:id="65" w:author="PLEVEN François" w:date="2023-04-24T19:50:00Z"/>
          <w:rFonts w:ascii="Aparajita" w:hAnsi="Aparajita" w:cs="Aparajita"/>
          <w:sz w:val="24"/>
          <w:szCs w:val="24"/>
        </w:rPr>
      </w:pPr>
      <w:del w:id="66" w:author="PLEVEN François" w:date="2023-04-24T19:50:00Z">
        <w:r w:rsidRPr="00816063" w:rsidDel="000139FE">
          <w:rPr>
            <w:rFonts w:ascii="Aparajita" w:hAnsi="Aparajita" w:cs="Aparajita"/>
            <w:sz w:val="24"/>
            <w:szCs w:val="24"/>
          </w:rPr>
          <w:delText>. abonnement hebdomadaire : 7 jours consécutifs</w:delText>
        </w:r>
      </w:del>
    </w:p>
    <w:p w14:paraId="0EBC9533" w14:textId="01385ACF" w:rsidR="009D12FB" w:rsidRPr="00816063" w:rsidRDefault="009D12FB" w:rsidP="00816063">
      <w:pPr>
        <w:pStyle w:val="Paragraphedeliste"/>
        <w:spacing w:after="0" w:line="240" w:lineRule="auto"/>
        <w:ind w:left="0"/>
        <w:jc w:val="both"/>
        <w:rPr>
          <w:rFonts w:ascii="Aparajita" w:hAnsi="Aparajita" w:cs="Aparajita"/>
          <w:sz w:val="24"/>
          <w:szCs w:val="24"/>
        </w:rPr>
      </w:pPr>
      <w:r w:rsidRPr="00816063">
        <w:rPr>
          <w:rFonts w:ascii="Aparajita" w:hAnsi="Aparajita" w:cs="Aparajita"/>
          <w:sz w:val="24"/>
          <w:szCs w:val="24"/>
        </w:rPr>
        <w:t xml:space="preserve">. </w:t>
      </w:r>
      <w:proofErr w:type="gramStart"/>
      <w:r w:rsidRPr="00816063">
        <w:rPr>
          <w:rFonts w:ascii="Aparajita" w:hAnsi="Aparajita" w:cs="Aparajita"/>
          <w:sz w:val="24"/>
          <w:szCs w:val="24"/>
        </w:rPr>
        <w:t>ticket</w:t>
      </w:r>
      <w:proofErr w:type="gramEnd"/>
      <w:del w:id="67" w:author="PLEVEN François" w:date="2023-04-24T19:50:00Z">
        <w:r w:rsidR="0072278C" w:rsidDel="000139FE">
          <w:rPr>
            <w:rFonts w:ascii="Aparajita" w:hAnsi="Aparajita" w:cs="Aparajita"/>
            <w:sz w:val="24"/>
            <w:szCs w:val="24"/>
          </w:rPr>
          <w:delText xml:space="preserve"> journalier</w:delText>
        </w:r>
      </w:del>
    </w:p>
    <w:p w14:paraId="73B47B19" w14:textId="5A0E9D29" w:rsidR="009D12FB" w:rsidRDefault="009D12FB" w:rsidP="00816063">
      <w:pPr>
        <w:pStyle w:val="Paragraphedeliste"/>
        <w:spacing w:after="0" w:line="240" w:lineRule="auto"/>
        <w:ind w:left="0"/>
        <w:jc w:val="both"/>
        <w:rPr>
          <w:rFonts w:ascii="Aparajita" w:hAnsi="Aparajita" w:cs="Aparajita"/>
          <w:sz w:val="24"/>
          <w:szCs w:val="24"/>
        </w:rPr>
      </w:pPr>
      <w:r w:rsidRPr="00816063">
        <w:rPr>
          <w:rFonts w:ascii="Aparajita" w:hAnsi="Aparajita" w:cs="Aparajita"/>
          <w:sz w:val="24"/>
          <w:szCs w:val="24"/>
          <w:u w:val="single"/>
        </w:rPr>
        <w:t>Attention</w:t>
      </w:r>
      <w:r w:rsidRPr="00816063">
        <w:rPr>
          <w:rFonts w:ascii="Aparajita" w:hAnsi="Aparajita" w:cs="Aparajita"/>
          <w:sz w:val="24"/>
          <w:szCs w:val="24"/>
        </w:rPr>
        <w:t xml:space="preserve"> : </w:t>
      </w:r>
      <w:ins w:id="68" w:author="PLEVEN François" w:date="2023-04-24T19:51:00Z">
        <w:r w:rsidR="000139FE">
          <w:rPr>
            <w:rFonts w:ascii="Aparajita" w:hAnsi="Aparajita" w:cs="Aparajita"/>
            <w:sz w:val="24"/>
            <w:szCs w:val="24"/>
          </w:rPr>
          <w:t xml:space="preserve">les </w:t>
        </w:r>
      </w:ins>
      <w:del w:id="69" w:author="PLEVEN François" w:date="2023-04-24T19:51:00Z">
        <w:r w:rsidRPr="00816063" w:rsidDel="000139FE">
          <w:rPr>
            <w:rFonts w:ascii="Aparajita" w:hAnsi="Aparajita" w:cs="Aparajita"/>
            <w:sz w:val="24"/>
            <w:szCs w:val="24"/>
          </w:rPr>
          <w:delText xml:space="preserve">tous ces </w:delText>
        </w:r>
      </w:del>
      <w:r w:rsidRPr="00816063">
        <w:rPr>
          <w:rFonts w:ascii="Aparajita" w:hAnsi="Aparajita" w:cs="Aparajita"/>
          <w:sz w:val="24"/>
          <w:szCs w:val="24"/>
        </w:rPr>
        <w:t xml:space="preserve">abonnements sont contingentés, il est donc </w:t>
      </w:r>
      <w:r w:rsidR="00C90089">
        <w:rPr>
          <w:rFonts w:ascii="Aparajita" w:hAnsi="Aparajita" w:cs="Aparajita"/>
          <w:sz w:val="24"/>
          <w:szCs w:val="24"/>
        </w:rPr>
        <w:t>conseillé</w:t>
      </w:r>
      <w:r w:rsidRPr="00816063">
        <w:rPr>
          <w:rFonts w:ascii="Aparajita" w:hAnsi="Aparajita" w:cs="Aparajita"/>
          <w:sz w:val="24"/>
          <w:szCs w:val="24"/>
        </w:rPr>
        <w:t xml:space="preserve"> de </w:t>
      </w:r>
      <w:ins w:id="70" w:author="PLEVEN François" w:date="2023-04-24T19:51:00Z">
        <w:r w:rsidR="000139FE">
          <w:rPr>
            <w:rFonts w:ascii="Aparajita" w:hAnsi="Aparajita" w:cs="Aparajita"/>
            <w:sz w:val="24"/>
            <w:szCs w:val="24"/>
          </w:rPr>
          <w:t>s’inscrire au plus tôt sur l’éventuelle liste d’attente.</w:t>
        </w:r>
      </w:ins>
      <w:del w:id="71" w:author="PLEVEN François" w:date="2023-04-24T19:51:00Z">
        <w:r w:rsidRPr="00816063" w:rsidDel="000139FE">
          <w:rPr>
            <w:rFonts w:ascii="Aparajita" w:hAnsi="Aparajita" w:cs="Aparajita"/>
            <w:sz w:val="24"/>
            <w:szCs w:val="24"/>
          </w:rPr>
          <w:delText xml:space="preserve">s’y prendre environ 2 semaines avant </w:delText>
        </w:r>
        <w:r w:rsidR="003B0F82" w:rsidDel="000139FE">
          <w:rPr>
            <w:rFonts w:ascii="Aparajita" w:hAnsi="Aparajita" w:cs="Aparajita"/>
            <w:sz w:val="24"/>
            <w:szCs w:val="24"/>
          </w:rPr>
          <w:delText xml:space="preserve">la </w:delText>
        </w:r>
        <w:r w:rsidRPr="00816063" w:rsidDel="000139FE">
          <w:rPr>
            <w:rFonts w:ascii="Aparajita" w:hAnsi="Aparajita" w:cs="Aparajita"/>
            <w:sz w:val="24"/>
            <w:szCs w:val="24"/>
          </w:rPr>
          <w:delText>date butoir</w:delText>
        </w:r>
      </w:del>
    </w:p>
    <w:p w14:paraId="6DE36969" w14:textId="337F08CE" w:rsidR="00816063" w:rsidRPr="0072278C" w:rsidRDefault="000139FE" w:rsidP="00D740D9">
      <w:pPr>
        <w:spacing w:after="0" w:line="240" w:lineRule="auto"/>
        <w:ind w:firstLine="708"/>
        <w:jc w:val="right"/>
        <w:rPr>
          <w:rFonts w:ascii="Aparajita" w:hAnsi="Aparajita" w:cs="Aparajita"/>
          <w:b/>
          <w:i/>
          <w:color w:val="0070C0"/>
          <w:sz w:val="24"/>
          <w:szCs w:val="24"/>
        </w:rPr>
      </w:pPr>
      <w:ins w:id="72" w:author="PLEVEN François" w:date="2023-04-24T19:52:00Z">
        <w:r>
          <w:rPr>
            <w:rFonts w:ascii="Aparajita" w:hAnsi="Aparajita" w:cs="Aparajita"/>
            <w:b/>
            <w:sz w:val="24"/>
            <w:szCs w:val="24"/>
          </w:rPr>
          <w:fldChar w:fldCharType="begin"/>
        </w:r>
        <w:r>
          <w:rPr>
            <w:rFonts w:ascii="Aparajita" w:hAnsi="Aparajita" w:cs="Aparajita"/>
            <w:b/>
            <w:sz w:val="24"/>
            <w:szCs w:val="24"/>
          </w:rPr>
          <w:instrText xml:space="preserve"> HYPERLINK "http://</w:instrText>
        </w:r>
      </w:ins>
      <w:r w:rsidRPr="000139FE">
        <w:rPr>
          <w:rFonts w:ascii="Aparajita" w:hAnsi="Aparajita" w:cs="Aparajita"/>
          <w:b/>
          <w:sz w:val="24"/>
          <w:szCs w:val="24"/>
          <w:rPrChange w:id="73" w:author="PLEVEN François" w:date="2023-04-24T19:52:00Z">
            <w:rPr>
              <w:rStyle w:val="Lienhypertexte"/>
              <w:rFonts w:ascii="Aparajita" w:hAnsi="Aparajita" w:cs="Aparajita"/>
              <w:b/>
              <w:sz w:val="24"/>
              <w:szCs w:val="24"/>
              <w:u w:val="none"/>
            </w:rPr>
          </w:rPrChange>
        </w:rPr>
        <w:instrText>www.</w:instrText>
      </w:r>
      <w:ins w:id="74" w:author="PLEVEN François" w:date="2023-04-24T19:51:00Z">
        <w:r w:rsidRPr="000139FE">
          <w:rPr>
            <w:rFonts w:ascii="Aparajita" w:hAnsi="Aparajita" w:cs="Aparajita"/>
            <w:b/>
            <w:bCs/>
            <w:sz w:val="24"/>
            <w:szCs w:val="24"/>
            <w:rPrChange w:id="75" w:author="PLEVEN François" w:date="2023-04-24T19:52:00Z">
              <w:rPr>
                <w:rStyle w:val="Lienhypertexte"/>
                <w:rFonts w:ascii="Aparajita" w:hAnsi="Aparajita" w:cs="Aparajita"/>
                <w:b/>
                <w:bCs/>
                <w:sz w:val="24"/>
                <w:szCs w:val="24"/>
                <w:u w:val="none"/>
              </w:rPr>
            </w:rPrChange>
          </w:rPr>
          <w:instrText>e</w:instrText>
        </w:r>
      </w:ins>
      <w:ins w:id="76" w:author="PLEVEN François" w:date="2023-04-24T19:52:00Z">
        <w:r w:rsidRPr="000139FE">
          <w:rPr>
            <w:rFonts w:ascii="Aparajita" w:hAnsi="Aparajita" w:cs="Aparajita"/>
            <w:b/>
            <w:bCs/>
            <w:sz w:val="24"/>
            <w:szCs w:val="24"/>
            <w:rPrChange w:id="77" w:author="PLEVEN François" w:date="2023-04-24T19:52:00Z">
              <w:rPr>
                <w:rStyle w:val="Lienhypertexte"/>
                <w:rFonts w:ascii="Aparajita" w:hAnsi="Aparajita" w:cs="Aparajita"/>
                <w:b/>
                <w:bCs/>
                <w:sz w:val="24"/>
                <w:szCs w:val="24"/>
                <w:u w:val="none"/>
              </w:rPr>
            </w:rPrChange>
          </w:rPr>
          <w:instrText>ffia</w:instrText>
        </w:r>
      </w:ins>
      <w:r w:rsidRPr="000139FE">
        <w:rPr>
          <w:rFonts w:ascii="Aparajita" w:hAnsi="Aparajita" w:cs="Aparajita"/>
          <w:b/>
          <w:sz w:val="24"/>
          <w:szCs w:val="24"/>
          <w:rPrChange w:id="78" w:author="PLEVEN François" w:date="2023-04-24T19:52:00Z">
            <w:rPr>
              <w:rStyle w:val="Lienhypertexte"/>
              <w:rFonts w:ascii="Aparajita" w:hAnsi="Aparajita" w:cs="Aparajita"/>
              <w:b/>
              <w:sz w:val="24"/>
              <w:szCs w:val="24"/>
              <w:u w:val="none"/>
            </w:rPr>
          </w:rPrChange>
        </w:rPr>
        <w:instrText>.com</w:instrText>
      </w:r>
      <w:ins w:id="79" w:author="PLEVEN François" w:date="2023-04-24T19:52:00Z">
        <w:r>
          <w:rPr>
            <w:rFonts w:ascii="Aparajita" w:hAnsi="Aparajita" w:cs="Aparajita"/>
            <w:b/>
            <w:sz w:val="24"/>
            <w:szCs w:val="24"/>
          </w:rPr>
          <w:instrText xml:space="preserve">" </w:instrText>
        </w:r>
        <w:r>
          <w:rPr>
            <w:rFonts w:ascii="Aparajita" w:hAnsi="Aparajita" w:cs="Aparajita"/>
            <w:b/>
            <w:sz w:val="24"/>
            <w:szCs w:val="24"/>
          </w:rPr>
          <w:fldChar w:fldCharType="separate"/>
        </w:r>
      </w:ins>
      <w:r w:rsidRPr="00F4265D">
        <w:rPr>
          <w:rStyle w:val="Lienhypertexte"/>
          <w:rFonts w:ascii="Aparajita" w:hAnsi="Aparajita" w:cs="Aparajita"/>
          <w:b/>
          <w:sz w:val="24"/>
          <w:szCs w:val="24"/>
          <w:rPrChange w:id="80" w:author="PLEVEN François" w:date="2023-04-24T19:52:00Z">
            <w:rPr>
              <w:rStyle w:val="Lienhypertexte"/>
              <w:rFonts w:ascii="Aparajita" w:hAnsi="Aparajita" w:cs="Aparajita"/>
              <w:b/>
              <w:sz w:val="24"/>
              <w:szCs w:val="24"/>
              <w:u w:val="none"/>
            </w:rPr>
          </w:rPrChange>
        </w:rPr>
        <w:t>www.</w:t>
      </w:r>
      <w:del w:id="81" w:author="PLEVEN François" w:date="2023-04-24T19:51:00Z">
        <w:r w:rsidRPr="00F4265D" w:rsidDel="000139FE">
          <w:rPr>
            <w:rStyle w:val="Lienhypertexte"/>
            <w:rFonts w:ascii="Aparajita" w:hAnsi="Aparajita" w:cs="Aparajita"/>
            <w:b/>
            <w:bCs/>
            <w:sz w:val="24"/>
            <w:szCs w:val="24"/>
            <w:rPrChange w:id="82" w:author="PLEVEN François" w:date="2023-04-24T19:52:00Z">
              <w:rPr>
                <w:rStyle w:val="Lienhypertexte"/>
                <w:rFonts w:ascii="Aparajita" w:hAnsi="Aparajita" w:cs="Aparajita"/>
                <w:b/>
                <w:bCs/>
                <w:sz w:val="24"/>
                <w:szCs w:val="24"/>
                <w:u w:val="none"/>
              </w:rPr>
            </w:rPrChange>
          </w:rPr>
          <w:delText>resaplace</w:delText>
        </w:r>
      </w:del>
      <w:ins w:id="83" w:author="PLEVEN François" w:date="2023-04-24T19:51:00Z">
        <w:r w:rsidRPr="00F4265D">
          <w:rPr>
            <w:rStyle w:val="Lienhypertexte"/>
            <w:rFonts w:ascii="Aparajita" w:hAnsi="Aparajita" w:cs="Aparajita"/>
            <w:b/>
            <w:bCs/>
            <w:sz w:val="24"/>
            <w:szCs w:val="24"/>
            <w:rPrChange w:id="84" w:author="PLEVEN François" w:date="2023-04-24T19:52:00Z">
              <w:rPr>
                <w:rStyle w:val="Lienhypertexte"/>
                <w:rFonts w:ascii="Aparajita" w:hAnsi="Aparajita" w:cs="Aparajita"/>
                <w:b/>
                <w:bCs/>
                <w:sz w:val="24"/>
                <w:szCs w:val="24"/>
                <w:u w:val="none"/>
              </w:rPr>
            </w:rPrChange>
          </w:rPr>
          <w:t>e</w:t>
        </w:r>
      </w:ins>
      <w:ins w:id="85" w:author="PLEVEN François" w:date="2023-04-24T19:52:00Z">
        <w:r w:rsidRPr="00F4265D">
          <w:rPr>
            <w:rStyle w:val="Lienhypertexte"/>
            <w:rFonts w:ascii="Aparajita" w:hAnsi="Aparajita" w:cs="Aparajita"/>
            <w:b/>
            <w:bCs/>
            <w:sz w:val="24"/>
            <w:szCs w:val="24"/>
            <w:rPrChange w:id="86" w:author="PLEVEN François" w:date="2023-04-24T19:52:00Z">
              <w:rPr>
                <w:rStyle w:val="Lienhypertexte"/>
                <w:rFonts w:ascii="Aparajita" w:hAnsi="Aparajita" w:cs="Aparajita"/>
                <w:b/>
                <w:bCs/>
                <w:sz w:val="24"/>
                <w:szCs w:val="24"/>
                <w:u w:val="none"/>
              </w:rPr>
            </w:rPrChange>
          </w:rPr>
          <w:t>ffia</w:t>
        </w:r>
      </w:ins>
      <w:r w:rsidRPr="00F4265D">
        <w:rPr>
          <w:rStyle w:val="Lienhypertexte"/>
          <w:rFonts w:ascii="Aparajita" w:hAnsi="Aparajita" w:cs="Aparajita"/>
          <w:b/>
          <w:sz w:val="24"/>
          <w:szCs w:val="24"/>
          <w:rPrChange w:id="87" w:author="PLEVEN François" w:date="2023-04-24T19:52:00Z">
            <w:rPr>
              <w:rStyle w:val="Lienhypertexte"/>
              <w:rFonts w:ascii="Aparajita" w:hAnsi="Aparajita" w:cs="Aparajita"/>
              <w:b/>
              <w:sz w:val="24"/>
              <w:szCs w:val="24"/>
              <w:u w:val="none"/>
            </w:rPr>
          </w:rPrChange>
        </w:rPr>
        <w:t>.com</w:t>
      </w:r>
      <w:ins w:id="88" w:author="PLEVEN François" w:date="2023-04-24T19:52:00Z">
        <w:r>
          <w:rPr>
            <w:rFonts w:ascii="Aparajita" w:hAnsi="Aparajita" w:cs="Aparajita"/>
            <w:b/>
            <w:sz w:val="24"/>
            <w:szCs w:val="24"/>
          </w:rPr>
          <w:fldChar w:fldCharType="end"/>
        </w:r>
      </w:ins>
    </w:p>
    <w:p w14:paraId="484FE0BF" w14:textId="77777777" w:rsidR="009D12FB" w:rsidRPr="0072278C" w:rsidRDefault="009D12FB" w:rsidP="0072278C">
      <w:pPr>
        <w:pStyle w:val="Paragraphedeliste"/>
        <w:numPr>
          <w:ilvl w:val="0"/>
          <w:numId w:val="4"/>
        </w:numPr>
        <w:spacing w:after="0" w:line="240" w:lineRule="auto"/>
        <w:ind w:left="357" w:hanging="357"/>
        <w:jc w:val="both"/>
        <w:rPr>
          <w:rFonts w:ascii="Aparajita" w:hAnsi="Aparajita" w:cs="Aparajita"/>
          <w:b/>
          <w:i/>
          <w:sz w:val="24"/>
          <w:szCs w:val="24"/>
        </w:rPr>
      </w:pPr>
      <w:r w:rsidRPr="0072278C">
        <w:rPr>
          <w:rFonts w:ascii="Aparajita" w:hAnsi="Aparajita" w:cs="Aparajita"/>
          <w:b/>
          <w:i/>
          <w:sz w:val="24"/>
          <w:szCs w:val="24"/>
        </w:rPr>
        <w:t>Parking gratuit</w:t>
      </w:r>
    </w:p>
    <w:p w14:paraId="3B6DE61D" w14:textId="43C3F16B" w:rsidR="009D12FB" w:rsidRDefault="009D12FB" w:rsidP="00816063">
      <w:pPr>
        <w:spacing w:after="0" w:line="240" w:lineRule="auto"/>
        <w:jc w:val="both"/>
        <w:rPr>
          <w:ins w:id="89" w:author="PLEVEN François" w:date="2023-04-24T19:52:00Z"/>
          <w:rFonts w:ascii="Aparajita" w:hAnsi="Aparajita" w:cs="Aparajita"/>
          <w:sz w:val="24"/>
          <w:szCs w:val="24"/>
        </w:rPr>
      </w:pPr>
      <w:r w:rsidRPr="00816063">
        <w:rPr>
          <w:rFonts w:ascii="Aparajita" w:hAnsi="Aparajita" w:cs="Aparajita"/>
          <w:sz w:val="24"/>
          <w:szCs w:val="24"/>
        </w:rPr>
        <w:t>Stationnement gratuit possible à l’extérieur de la gare</w:t>
      </w:r>
      <w:r w:rsidR="00786445">
        <w:rPr>
          <w:rFonts w:ascii="Aparajita" w:hAnsi="Aparajita" w:cs="Aparajita"/>
          <w:sz w:val="24"/>
          <w:szCs w:val="24"/>
        </w:rPr>
        <w:t xml:space="preserve"> </w:t>
      </w:r>
      <w:ins w:id="90" w:author="PLEVEN François" w:date="2023-04-24T19:52:00Z">
        <w:r w:rsidR="000139FE">
          <w:rPr>
            <w:rFonts w:ascii="Aparajita" w:hAnsi="Aparajita" w:cs="Aparajita"/>
            <w:sz w:val="24"/>
            <w:szCs w:val="24"/>
          </w:rPr>
          <w:t xml:space="preserve">le long du trottoir </w:t>
        </w:r>
      </w:ins>
      <w:r w:rsidR="000F1C41">
        <w:rPr>
          <w:rFonts w:ascii="Aparajita" w:hAnsi="Aparajita" w:cs="Aparajita"/>
          <w:sz w:val="24"/>
          <w:szCs w:val="24"/>
        </w:rPr>
        <w:t xml:space="preserve">(nombre de places </w:t>
      </w:r>
      <w:r w:rsidR="00786445">
        <w:rPr>
          <w:rFonts w:ascii="Aparajita" w:hAnsi="Aparajita" w:cs="Aparajita"/>
          <w:sz w:val="24"/>
          <w:szCs w:val="24"/>
        </w:rPr>
        <w:t>limité</w:t>
      </w:r>
      <w:r w:rsidR="000F1C41">
        <w:rPr>
          <w:rFonts w:ascii="Aparajita" w:hAnsi="Aparajita" w:cs="Aparajita"/>
          <w:sz w:val="24"/>
          <w:szCs w:val="24"/>
        </w:rPr>
        <w:t>)</w:t>
      </w:r>
    </w:p>
    <w:p w14:paraId="4F117BFF" w14:textId="38AA2EAC" w:rsidR="000139FE" w:rsidRPr="00816063" w:rsidRDefault="000139FE" w:rsidP="00816063">
      <w:pPr>
        <w:spacing w:after="0" w:line="240" w:lineRule="auto"/>
        <w:jc w:val="both"/>
        <w:rPr>
          <w:rFonts w:ascii="Aparajita" w:hAnsi="Aparajita" w:cs="Aparajita"/>
          <w:sz w:val="24"/>
          <w:szCs w:val="24"/>
        </w:rPr>
      </w:pPr>
      <w:ins w:id="91" w:author="PLEVEN François" w:date="2023-04-24T19:52:00Z">
        <w:r>
          <w:rPr>
            <w:rFonts w:ascii="Aparajita" w:hAnsi="Aparajita" w:cs="Aparajita"/>
            <w:sz w:val="24"/>
            <w:szCs w:val="24"/>
          </w:rPr>
          <w:t>Stationnement interdit</w:t>
        </w:r>
      </w:ins>
      <w:ins w:id="92" w:author="PLEVEN François" w:date="2023-04-24T19:53:00Z">
        <w:r>
          <w:rPr>
            <w:rFonts w:ascii="Aparajita" w:hAnsi="Aparajita" w:cs="Aparajita"/>
            <w:sz w:val="24"/>
            <w:szCs w:val="24"/>
          </w:rPr>
          <w:t xml:space="preserve">, </w:t>
        </w:r>
      </w:ins>
      <w:ins w:id="93" w:author="PLEVEN François" w:date="2023-04-24T19:52:00Z">
        <w:r>
          <w:rPr>
            <w:rFonts w:ascii="Aparajita" w:hAnsi="Aparajita" w:cs="Aparajita"/>
            <w:sz w:val="24"/>
            <w:szCs w:val="24"/>
          </w:rPr>
          <w:t>gênant, mais pour l’instant tolér</w:t>
        </w:r>
      </w:ins>
      <w:ins w:id="94" w:author="PLEVEN François" w:date="2023-04-24T19:53:00Z">
        <w:r>
          <w:rPr>
            <w:rFonts w:ascii="Aparajita" w:hAnsi="Aparajita" w:cs="Aparajita"/>
            <w:sz w:val="24"/>
            <w:szCs w:val="24"/>
          </w:rPr>
          <w:t>é du côté opposé</w:t>
        </w:r>
      </w:ins>
    </w:p>
    <w:p w14:paraId="0221C181" w14:textId="77777777" w:rsidR="009D12FB" w:rsidRPr="00816063" w:rsidRDefault="009D12FB" w:rsidP="00816063">
      <w:pPr>
        <w:spacing w:after="0" w:line="240" w:lineRule="auto"/>
        <w:jc w:val="both"/>
        <w:rPr>
          <w:rFonts w:ascii="Aparajita" w:hAnsi="Aparajita" w:cs="Aparajita"/>
          <w:sz w:val="24"/>
          <w:szCs w:val="24"/>
        </w:rPr>
      </w:pPr>
    </w:p>
    <w:p w14:paraId="6409129B" w14:textId="77777777" w:rsidR="009D12FB" w:rsidRPr="005D1223" w:rsidRDefault="00D740D9" w:rsidP="00816063">
      <w:pPr>
        <w:spacing w:after="0" w:line="240" w:lineRule="auto"/>
        <w:jc w:val="both"/>
        <w:rPr>
          <w:rFonts w:ascii="Aparajita" w:hAnsi="Aparajita" w:cs="Aparajita"/>
          <w:b/>
          <w:color w:val="1F3864" w:themeColor="accent5" w:themeShade="80"/>
          <w:sz w:val="32"/>
          <w:szCs w:val="32"/>
        </w:rPr>
      </w:pPr>
      <w:r w:rsidRPr="005D1223">
        <w:rPr>
          <w:rFonts w:ascii="Calibri" w:hAnsi="Calibri" w:cs="Aparajita"/>
          <w:b/>
          <w:color w:val="1F3864" w:themeColor="accent5" w:themeShade="80"/>
          <w:sz w:val="32"/>
          <w:szCs w:val="32"/>
        </w:rPr>
        <w:t>→</w:t>
      </w:r>
      <w:r w:rsidR="009D12FB" w:rsidRPr="005D1223">
        <w:rPr>
          <w:rFonts w:ascii="Aparajita" w:hAnsi="Aparajita" w:cs="Aparajita"/>
          <w:b/>
          <w:color w:val="1F3864" w:themeColor="accent5" w:themeShade="80"/>
          <w:sz w:val="32"/>
          <w:szCs w:val="32"/>
        </w:rPr>
        <w:t xml:space="preserve"> </w:t>
      </w:r>
      <w:r w:rsidR="00C12BB6">
        <w:rPr>
          <w:rFonts w:ascii="Aparajita" w:hAnsi="Aparajita" w:cs="Aparajita"/>
          <w:b/>
          <w:color w:val="1F3864" w:themeColor="accent5" w:themeShade="80"/>
          <w:sz w:val="32"/>
          <w:szCs w:val="32"/>
        </w:rPr>
        <w:t>Liaisons avec la Gare</w:t>
      </w:r>
      <w:r w:rsidR="009D12FB" w:rsidRPr="005D1223">
        <w:rPr>
          <w:rFonts w:ascii="Aparajita" w:hAnsi="Aparajita" w:cs="Aparajita"/>
          <w:b/>
          <w:color w:val="1F3864" w:themeColor="accent5" w:themeShade="80"/>
          <w:sz w:val="32"/>
          <w:szCs w:val="32"/>
        </w:rPr>
        <w:t xml:space="preserve"> </w:t>
      </w:r>
    </w:p>
    <w:p w14:paraId="4B1BAC9C" w14:textId="77777777" w:rsidR="009D12FB" w:rsidRPr="00816063" w:rsidRDefault="003B0F82" w:rsidP="003B0F82">
      <w:pPr>
        <w:pStyle w:val="Paragraphedeliste"/>
        <w:spacing w:after="0" w:line="240" w:lineRule="auto"/>
        <w:ind w:left="0"/>
        <w:jc w:val="both"/>
        <w:rPr>
          <w:rFonts w:ascii="Aparajita" w:hAnsi="Aparajita" w:cs="Aparajita"/>
          <w:sz w:val="24"/>
          <w:szCs w:val="24"/>
        </w:rPr>
      </w:pPr>
      <w:r>
        <w:rPr>
          <w:rFonts w:ascii="Aparajita" w:hAnsi="Aparajita" w:cs="Aparajita"/>
          <w:sz w:val="24"/>
          <w:szCs w:val="24"/>
        </w:rPr>
        <w:t>Deux</w:t>
      </w:r>
      <w:r w:rsidR="009D12FB" w:rsidRPr="00816063">
        <w:rPr>
          <w:rFonts w:ascii="Aparajita" w:hAnsi="Aparajita" w:cs="Aparajita"/>
          <w:sz w:val="24"/>
          <w:szCs w:val="24"/>
        </w:rPr>
        <w:t xml:space="preserve"> liaisons de bus entre Vendôme et la gare TGV :</w:t>
      </w:r>
    </w:p>
    <w:p w14:paraId="7FB9C784" w14:textId="36AC2446" w:rsidR="009D12FB" w:rsidRPr="00816063" w:rsidRDefault="009D12FB" w:rsidP="00816063">
      <w:pPr>
        <w:pStyle w:val="Paragraphedeliste"/>
        <w:spacing w:after="0" w:line="240" w:lineRule="auto"/>
        <w:ind w:left="0"/>
        <w:jc w:val="both"/>
        <w:rPr>
          <w:rFonts w:ascii="Aparajita" w:hAnsi="Aparajita" w:cs="Aparajita"/>
          <w:sz w:val="24"/>
          <w:szCs w:val="24"/>
        </w:rPr>
      </w:pPr>
      <w:r w:rsidRPr="00816063">
        <w:rPr>
          <w:rFonts w:ascii="Aparajita" w:hAnsi="Aparajita" w:cs="Aparajita"/>
          <w:sz w:val="24"/>
          <w:szCs w:val="24"/>
        </w:rPr>
        <w:t xml:space="preserve">. </w:t>
      </w:r>
      <w:del w:id="95" w:author="PLEVEN François" w:date="2023-04-24T19:54:00Z">
        <w:r w:rsidRPr="00816063" w:rsidDel="000139FE">
          <w:rPr>
            <w:rFonts w:ascii="Aparajita" w:hAnsi="Aparajita" w:cs="Aparajita"/>
            <w:sz w:val="24"/>
            <w:szCs w:val="24"/>
          </w:rPr>
          <w:delText xml:space="preserve">une </w:delText>
        </w:r>
      </w:del>
      <w:proofErr w:type="gramStart"/>
      <w:ins w:id="96" w:author="PLEVEN François" w:date="2023-04-24T19:54:00Z">
        <w:r w:rsidR="000139FE">
          <w:rPr>
            <w:rFonts w:ascii="Aparajita" w:hAnsi="Aparajita" w:cs="Aparajita"/>
            <w:sz w:val="24"/>
            <w:szCs w:val="24"/>
          </w:rPr>
          <w:t>la</w:t>
        </w:r>
        <w:proofErr w:type="gramEnd"/>
        <w:r w:rsidR="000139FE">
          <w:rPr>
            <w:rFonts w:ascii="Aparajita" w:hAnsi="Aparajita" w:cs="Aparajita"/>
            <w:sz w:val="24"/>
            <w:szCs w:val="24"/>
          </w:rPr>
          <w:t xml:space="preserve"> ligne</w:t>
        </w:r>
      </w:ins>
      <w:ins w:id="97" w:author="PLEVEN François" w:date="2023-04-24T19:55:00Z">
        <w:r w:rsidR="000139FE">
          <w:rPr>
            <w:rFonts w:ascii="Aparajita" w:hAnsi="Aparajita" w:cs="Aparajita"/>
            <w:sz w:val="24"/>
            <w:szCs w:val="24"/>
          </w:rPr>
          <w:t xml:space="preserve"> de bus</w:t>
        </w:r>
      </w:ins>
      <w:ins w:id="98" w:author="PLEVEN François" w:date="2023-04-24T19:54:00Z">
        <w:r w:rsidR="000139FE" w:rsidRPr="00816063">
          <w:rPr>
            <w:rFonts w:ascii="Aparajita" w:hAnsi="Aparajita" w:cs="Aparajita"/>
            <w:sz w:val="24"/>
            <w:szCs w:val="24"/>
          </w:rPr>
          <w:t xml:space="preserve"> </w:t>
        </w:r>
        <w:r w:rsidR="000139FE">
          <w:rPr>
            <w:rFonts w:ascii="Aparajita" w:hAnsi="Aparajita" w:cs="Aparajita"/>
            <w:sz w:val="24"/>
            <w:szCs w:val="24"/>
          </w:rPr>
          <w:t>N</w:t>
        </w:r>
      </w:ins>
      <w:del w:id="99" w:author="PLEVEN François" w:date="2023-04-24T19:54:00Z">
        <w:r w:rsidRPr="00816063" w:rsidDel="000139FE">
          <w:rPr>
            <w:rFonts w:ascii="Aparajita" w:hAnsi="Aparajita" w:cs="Aparajita"/>
            <w:sz w:val="24"/>
            <w:szCs w:val="24"/>
          </w:rPr>
          <w:delText>n</w:delText>
        </w:r>
      </w:del>
      <w:r w:rsidRPr="00816063">
        <w:rPr>
          <w:rFonts w:ascii="Aparajita" w:hAnsi="Aparajita" w:cs="Aparajita"/>
          <w:sz w:val="24"/>
          <w:szCs w:val="24"/>
        </w:rPr>
        <w:t>avette</w:t>
      </w:r>
      <w:ins w:id="100" w:author="PLEVEN François" w:date="2023-04-24T19:54:00Z">
        <w:r w:rsidR="000139FE">
          <w:rPr>
            <w:rFonts w:ascii="Aparajita" w:hAnsi="Aparajita" w:cs="Aparajita"/>
            <w:sz w:val="24"/>
            <w:szCs w:val="24"/>
          </w:rPr>
          <w:t xml:space="preserve"> TGV</w:t>
        </w:r>
      </w:ins>
      <w:r w:rsidRPr="00816063">
        <w:rPr>
          <w:rFonts w:ascii="Aparajita" w:hAnsi="Aparajita" w:cs="Aparajita"/>
          <w:sz w:val="24"/>
          <w:szCs w:val="24"/>
        </w:rPr>
        <w:t xml:space="preserve"> avec un circuit </w:t>
      </w:r>
      <w:del w:id="101" w:author="PLEVEN François" w:date="2023-04-24T19:55:00Z">
        <w:r w:rsidRPr="00816063" w:rsidDel="007E4C1B">
          <w:rPr>
            <w:rFonts w:ascii="Aparajita" w:hAnsi="Aparajita" w:cs="Aparajita"/>
            <w:sz w:val="24"/>
            <w:szCs w:val="24"/>
          </w:rPr>
          <w:delText>court entre le centre-ville et la gare ne desservant que 2 trains le matin et 2 trains le soir</w:delText>
        </w:r>
      </w:del>
      <w:ins w:id="102" w:author="PLEVEN François" w:date="2023-04-24T19:55:00Z">
        <w:r w:rsidR="007E4C1B">
          <w:rPr>
            <w:rFonts w:ascii="Aparajita" w:hAnsi="Aparajita" w:cs="Aparajita"/>
            <w:sz w:val="24"/>
            <w:szCs w:val="24"/>
          </w:rPr>
          <w:t>desserv</w:t>
        </w:r>
      </w:ins>
      <w:ins w:id="103" w:author="PLEVEN François" w:date="2023-04-24T19:56:00Z">
        <w:r w:rsidR="007E4C1B">
          <w:rPr>
            <w:rFonts w:ascii="Aparajita" w:hAnsi="Aparajita" w:cs="Aparajita"/>
            <w:sz w:val="24"/>
            <w:szCs w:val="24"/>
          </w:rPr>
          <w:t>ant l’axe principal de Vendôme en longeant le Loir</w:t>
        </w:r>
      </w:ins>
      <w:ins w:id="104" w:author="PLEVEN François" w:date="2023-04-24T19:57:00Z">
        <w:r w:rsidR="007E4C1B">
          <w:rPr>
            <w:rFonts w:ascii="Aparajita" w:hAnsi="Aparajita" w:cs="Aparajita"/>
            <w:sz w:val="24"/>
            <w:szCs w:val="24"/>
          </w:rPr>
          <w:t xml:space="preserve"> pour finir à la gare TER</w:t>
        </w:r>
      </w:ins>
    </w:p>
    <w:p w14:paraId="152813E8" w14:textId="5DF22F02" w:rsidR="009D12FB" w:rsidRPr="00816063" w:rsidRDefault="009D12FB" w:rsidP="00816063">
      <w:pPr>
        <w:pStyle w:val="Paragraphedeliste"/>
        <w:spacing w:after="0" w:line="240" w:lineRule="auto"/>
        <w:ind w:left="0"/>
        <w:jc w:val="both"/>
        <w:rPr>
          <w:rFonts w:ascii="Aparajita" w:hAnsi="Aparajita" w:cs="Aparajita"/>
          <w:sz w:val="24"/>
          <w:szCs w:val="24"/>
        </w:rPr>
      </w:pPr>
      <w:r w:rsidRPr="00816063">
        <w:rPr>
          <w:rFonts w:ascii="Aparajita" w:hAnsi="Aparajita" w:cs="Aparajita"/>
          <w:sz w:val="24"/>
          <w:szCs w:val="24"/>
        </w:rPr>
        <w:t xml:space="preserve">. </w:t>
      </w:r>
      <w:del w:id="105" w:author="PLEVEN François" w:date="2023-04-24T19:55:00Z">
        <w:r w:rsidRPr="00816063" w:rsidDel="000139FE">
          <w:rPr>
            <w:rFonts w:ascii="Aparajita" w:hAnsi="Aparajita" w:cs="Aparajita"/>
            <w:sz w:val="24"/>
            <w:szCs w:val="24"/>
          </w:rPr>
          <w:delText xml:space="preserve">une </w:delText>
        </w:r>
      </w:del>
      <w:proofErr w:type="gramStart"/>
      <w:ins w:id="106" w:author="PLEVEN François" w:date="2023-04-24T19:55:00Z">
        <w:r w:rsidR="000139FE">
          <w:rPr>
            <w:rFonts w:ascii="Aparajita" w:hAnsi="Aparajita" w:cs="Aparajita"/>
            <w:sz w:val="24"/>
            <w:szCs w:val="24"/>
          </w:rPr>
          <w:t>la</w:t>
        </w:r>
        <w:proofErr w:type="gramEnd"/>
        <w:r w:rsidR="000139FE" w:rsidRPr="00816063">
          <w:rPr>
            <w:rFonts w:ascii="Aparajita" w:hAnsi="Aparajita" w:cs="Aparajita"/>
            <w:sz w:val="24"/>
            <w:szCs w:val="24"/>
          </w:rPr>
          <w:t xml:space="preserve"> </w:t>
        </w:r>
      </w:ins>
      <w:r w:rsidRPr="00816063">
        <w:rPr>
          <w:rFonts w:ascii="Aparajita" w:hAnsi="Aparajita" w:cs="Aparajita"/>
          <w:sz w:val="24"/>
          <w:szCs w:val="24"/>
        </w:rPr>
        <w:t xml:space="preserve">ligne de bus </w:t>
      </w:r>
      <w:ins w:id="107" w:author="PLEVEN François" w:date="2023-04-24T19:55:00Z">
        <w:r w:rsidR="000139FE">
          <w:rPr>
            <w:rFonts w:ascii="Aparajita" w:hAnsi="Aparajita" w:cs="Aparajita"/>
            <w:sz w:val="24"/>
            <w:szCs w:val="24"/>
          </w:rPr>
          <w:t xml:space="preserve">A </w:t>
        </w:r>
      </w:ins>
      <w:r w:rsidR="003B0F82">
        <w:rPr>
          <w:rFonts w:ascii="Aparajita" w:hAnsi="Aparajita" w:cs="Aparajita"/>
          <w:sz w:val="24"/>
          <w:szCs w:val="24"/>
        </w:rPr>
        <w:t xml:space="preserve">avec un circuit </w:t>
      </w:r>
      <w:del w:id="108" w:author="PLEVEN François" w:date="2023-04-24T19:56:00Z">
        <w:r w:rsidR="003B0F82" w:rsidDel="007E4C1B">
          <w:rPr>
            <w:rFonts w:ascii="Aparajita" w:hAnsi="Aparajita" w:cs="Aparajita"/>
            <w:sz w:val="24"/>
            <w:szCs w:val="24"/>
          </w:rPr>
          <w:delText>long (</w:delText>
        </w:r>
        <w:r w:rsidRPr="00816063" w:rsidDel="007E4C1B">
          <w:rPr>
            <w:rFonts w:ascii="Aparajita" w:hAnsi="Aparajita" w:cs="Aparajita"/>
            <w:sz w:val="24"/>
            <w:szCs w:val="24"/>
          </w:rPr>
          <w:delText>Vendôme du nord au sud</w:delText>
        </w:r>
        <w:r w:rsidR="003B0F82" w:rsidDel="007E4C1B">
          <w:rPr>
            <w:rFonts w:ascii="Aparajita" w:hAnsi="Aparajita" w:cs="Aparajita"/>
            <w:sz w:val="24"/>
            <w:szCs w:val="24"/>
          </w:rPr>
          <w:delText>) desservant tous les trains</w:delText>
        </w:r>
      </w:del>
      <w:ins w:id="109" w:author="PLEVEN François" w:date="2023-04-24T19:56:00Z">
        <w:r w:rsidR="007E4C1B">
          <w:rPr>
            <w:rFonts w:ascii="Aparajita" w:hAnsi="Aparajita" w:cs="Aparajita"/>
            <w:sz w:val="24"/>
            <w:szCs w:val="24"/>
          </w:rPr>
          <w:t xml:space="preserve">desservant le nord de Vendôme avant de </w:t>
        </w:r>
      </w:ins>
      <w:ins w:id="110" w:author="PLEVEN François" w:date="2023-04-24T19:57:00Z">
        <w:r w:rsidR="007E4C1B">
          <w:rPr>
            <w:rFonts w:ascii="Aparajita" w:hAnsi="Aparajita" w:cs="Aparajita"/>
            <w:sz w:val="24"/>
            <w:szCs w:val="24"/>
          </w:rPr>
          <w:t>filer vers le Sud via la gare TER</w:t>
        </w:r>
      </w:ins>
      <w:ins w:id="111" w:author="PLEVEN François" w:date="2023-04-24T19:58:00Z">
        <w:r w:rsidR="007E4C1B">
          <w:rPr>
            <w:rFonts w:ascii="Aparajita" w:hAnsi="Aparajita" w:cs="Aparajita"/>
            <w:sz w:val="24"/>
            <w:szCs w:val="24"/>
          </w:rPr>
          <w:t>, le centre des impôts, l’hôpital,</w:t>
        </w:r>
      </w:ins>
      <w:ins w:id="112" w:author="PLEVEN François" w:date="2023-04-24T19:59:00Z">
        <w:r w:rsidR="007E4C1B">
          <w:rPr>
            <w:rFonts w:ascii="Aparajita" w:hAnsi="Aparajita" w:cs="Aparajita"/>
            <w:sz w:val="24"/>
            <w:szCs w:val="24"/>
          </w:rPr>
          <w:t xml:space="preserve"> la porte St Georges pour finir en desservant la ZI Sud</w:t>
        </w:r>
      </w:ins>
    </w:p>
    <w:p w14:paraId="3D9075FC" w14:textId="28F816EA" w:rsidR="00786445" w:rsidRPr="00D740D9" w:rsidRDefault="00786445" w:rsidP="00786445">
      <w:pPr>
        <w:pStyle w:val="Paragraphedeliste"/>
        <w:spacing w:after="0" w:line="240" w:lineRule="auto"/>
        <w:ind w:left="0"/>
        <w:jc w:val="right"/>
        <w:rPr>
          <w:rFonts w:ascii="Aparajita" w:hAnsi="Aparajita" w:cs="Aparajita"/>
          <w:b/>
          <w:color w:val="0070C0"/>
          <w:sz w:val="24"/>
          <w:szCs w:val="24"/>
        </w:rPr>
      </w:pPr>
      <w:r w:rsidRPr="00D740D9">
        <w:rPr>
          <w:rFonts w:ascii="Aparajita" w:hAnsi="Aparajita" w:cs="Aparajita"/>
          <w:b/>
          <w:color w:val="0070C0"/>
          <w:sz w:val="24"/>
          <w:szCs w:val="24"/>
        </w:rPr>
        <w:t>www.</w:t>
      </w:r>
      <w:ins w:id="113" w:author="PLEVEN François" w:date="2023-04-24T20:00:00Z">
        <w:r w:rsidR="007E4C1B" w:rsidRPr="007E4C1B">
          <w:rPr>
            <w:rFonts w:ascii="Aparajita" w:hAnsi="Aparajita" w:cs="Aparajita"/>
            <w:b/>
            <w:color w:val="0070C0"/>
            <w:sz w:val="24"/>
            <w:szCs w:val="24"/>
          </w:rPr>
          <w:t>move-vendomois</w:t>
        </w:r>
      </w:ins>
      <w:del w:id="114" w:author="PLEVEN François" w:date="2023-04-24T20:00:00Z">
        <w:r w:rsidRPr="00D740D9" w:rsidDel="007E4C1B">
          <w:rPr>
            <w:rFonts w:ascii="Aparajita" w:hAnsi="Aparajita" w:cs="Aparajita"/>
            <w:b/>
            <w:color w:val="0070C0"/>
            <w:sz w:val="24"/>
            <w:szCs w:val="24"/>
          </w:rPr>
          <w:delText>tea-vendomois</w:delText>
        </w:r>
      </w:del>
      <w:r w:rsidRPr="00D740D9">
        <w:rPr>
          <w:rFonts w:ascii="Aparajita" w:hAnsi="Aparajita" w:cs="Aparajita"/>
          <w:b/>
          <w:color w:val="0070C0"/>
          <w:sz w:val="24"/>
          <w:szCs w:val="24"/>
        </w:rPr>
        <w:t>.fr</w:t>
      </w:r>
    </w:p>
    <w:p w14:paraId="6A0B220E" w14:textId="77777777" w:rsidR="00786445" w:rsidRDefault="00786445" w:rsidP="00816063">
      <w:pPr>
        <w:pStyle w:val="Paragraphedeliste"/>
        <w:spacing w:after="0" w:line="240" w:lineRule="auto"/>
        <w:ind w:left="0"/>
        <w:jc w:val="both"/>
        <w:rPr>
          <w:rFonts w:ascii="Aparajita" w:hAnsi="Aparajita" w:cs="Aparajita"/>
          <w:sz w:val="24"/>
          <w:szCs w:val="24"/>
        </w:rPr>
      </w:pPr>
      <w:commentRangeStart w:id="115"/>
      <w:r>
        <w:rPr>
          <w:rFonts w:ascii="Aparajita" w:hAnsi="Aparajita" w:cs="Aparajita"/>
          <w:sz w:val="24"/>
          <w:szCs w:val="24"/>
        </w:rPr>
        <w:t>Des liaisons SNCF par car :</w:t>
      </w:r>
    </w:p>
    <w:p w14:paraId="4826674D" w14:textId="77777777" w:rsidR="00786445" w:rsidRDefault="00786445" w:rsidP="00816063">
      <w:pPr>
        <w:pStyle w:val="Paragraphedeliste"/>
        <w:spacing w:after="0" w:line="240" w:lineRule="auto"/>
        <w:ind w:left="0"/>
        <w:jc w:val="both"/>
        <w:rPr>
          <w:rFonts w:ascii="Aparajita" w:hAnsi="Aparajita" w:cs="Aparajita"/>
          <w:sz w:val="24"/>
          <w:szCs w:val="24"/>
        </w:rPr>
      </w:pPr>
      <w:r>
        <w:rPr>
          <w:rFonts w:ascii="Aparajita" w:hAnsi="Aparajita" w:cs="Aparajita"/>
          <w:sz w:val="24"/>
          <w:szCs w:val="24"/>
        </w:rPr>
        <w:t xml:space="preserve">. </w:t>
      </w:r>
      <w:proofErr w:type="gramStart"/>
      <w:r>
        <w:rPr>
          <w:rFonts w:ascii="Aparajita" w:hAnsi="Aparajita" w:cs="Aparajita"/>
          <w:sz w:val="24"/>
          <w:szCs w:val="24"/>
        </w:rPr>
        <w:t>vers</w:t>
      </w:r>
      <w:proofErr w:type="gramEnd"/>
      <w:r>
        <w:rPr>
          <w:rFonts w:ascii="Aparajita" w:hAnsi="Aparajita" w:cs="Aparajita"/>
          <w:sz w:val="24"/>
          <w:szCs w:val="24"/>
        </w:rPr>
        <w:t xml:space="preserve"> Mondoubleau</w:t>
      </w:r>
      <w:r w:rsidR="002510D1">
        <w:rPr>
          <w:rFonts w:ascii="Aparajita" w:hAnsi="Aparajita" w:cs="Aparajita"/>
          <w:sz w:val="24"/>
          <w:szCs w:val="24"/>
        </w:rPr>
        <w:t xml:space="preserve"> (4 liaisons matin et soir)</w:t>
      </w:r>
    </w:p>
    <w:p w14:paraId="0455C440" w14:textId="77777777" w:rsidR="009D12FB" w:rsidRDefault="00786445" w:rsidP="00786445">
      <w:pPr>
        <w:pStyle w:val="Paragraphedeliste"/>
        <w:spacing w:after="0" w:line="240" w:lineRule="auto"/>
        <w:ind w:left="0"/>
        <w:jc w:val="both"/>
        <w:rPr>
          <w:rFonts w:ascii="Aparajita" w:hAnsi="Aparajita" w:cs="Aparajita"/>
          <w:sz w:val="24"/>
          <w:szCs w:val="24"/>
        </w:rPr>
      </w:pPr>
      <w:r>
        <w:rPr>
          <w:rFonts w:ascii="Aparajita" w:hAnsi="Aparajita" w:cs="Aparajita"/>
          <w:sz w:val="24"/>
          <w:szCs w:val="24"/>
        </w:rPr>
        <w:t xml:space="preserve">. </w:t>
      </w:r>
      <w:proofErr w:type="gramStart"/>
      <w:r>
        <w:rPr>
          <w:rFonts w:ascii="Aparajita" w:hAnsi="Aparajita" w:cs="Aparajita"/>
          <w:sz w:val="24"/>
          <w:szCs w:val="24"/>
        </w:rPr>
        <w:t>vers</w:t>
      </w:r>
      <w:proofErr w:type="gramEnd"/>
      <w:r>
        <w:rPr>
          <w:rFonts w:ascii="Aparajita" w:hAnsi="Aparajita" w:cs="Aparajita"/>
          <w:sz w:val="24"/>
          <w:szCs w:val="24"/>
        </w:rPr>
        <w:t xml:space="preserve"> Château-Renault</w:t>
      </w:r>
      <w:r w:rsidR="002510D1">
        <w:rPr>
          <w:rFonts w:ascii="Aparajita" w:hAnsi="Aparajita" w:cs="Aparajita"/>
          <w:sz w:val="24"/>
          <w:szCs w:val="24"/>
        </w:rPr>
        <w:t xml:space="preserve"> (2 liaisons matin et soir)</w:t>
      </w:r>
      <w:commentRangeEnd w:id="115"/>
      <w:r w:rsidR="00367ED0">
        <w:rPr>
          <w:rStyle w:val="Marquedecommentaire"/>
        </w:rPr>
        <w:commentReference w:id="115"/>
      </w:r>
    </w:p>
    <w:p w14:paraId="69568578" w14:textId="77777777" w:rsidR="0072410D" w:rsidRPr="005D1223" w:rsidRDefault="00D740D9" w:rsidP="00816063">
      <w:pPr>
        <w:spacing w:after="0" w:line="240" w:lineRule="auto"/>
        <w:jc w:val="both"/>
        <w:rPr>
          <w:rFonts w:ascii="Aparajita" w:hAnsi="Aparajita" w:cs="Aparajita"/>
          <w:b/>
          <w:color w:val="1F3864" w:themeColor="accent5" w:themeShade="80"/>
          <w:sz w:val="32"/>
          <w:szCs w:val="32"/>
        </w:rPr>
      </w:pPr>
      <w:r w:rsidRPr="005D1223">
        <w:rPr>
          <w:rFonts w:ascii="Calibri" w:hAnsi="Calibri" w:cs="Aparajita"/>
          <w:b/>
          <w:color w:val="1F3864" w:themeColor="accent5" w:themeShade="80"/>
          <w:sz w:val="32"/>
          <w:szCs w:val="32"/>
        </w:rPr>
        <w:t>→</w:t>
      </w:r>
      <w:r w:rsidR="0072410D" w:rsidRPr="005D1223">
        <w:rPr>
          <w:rFonts w:ascii="Aparajita" w:hAnsi="Aparajita" w:cs="Aparajita"/>
          <w:b/>
          <w:color w:val="1F3864" w:themeColor="accent5" w:themeShade="80"/>
          <w:sz w:val="32"/>
          <w:szCs w:val="32"/>
        </w:rPr>
        <w:t xml:space="preserve"> </w:t>
      </w:r>
      <w:r w:rsidR="00786445">
        <w:rPr>
          <w:rFonts w:ascii="Aparajita" w:hAnsi="Aparajita" w:cs="Aparajita"/>
          <w:b/>
          <w:color w:val="1F3864" w:themeColor="accent5" w:themeShade="80"/>
          <w:sz w:val="32"/>
          <w:szCs w:val="32"/>
        </w:rPr>
        <w:t>Aides financières</w:t>
      </w:r>
    </w:p>
    <w:p w14:paraId="374B2B9B" w14:textId="77777777" w:rsidR="0072278C" w:rsidRDefault="0072278C" w:rsidP="00816063">
      <w:pPr>
        <w:spacing w:after="0" w:line="240" w:lineRule="auto"/>
        <w:jc w:val="both"/>
        <w:rPr>
          <w:rFonts w:ascii="Aparajita" w:hAnsi="Aparajita" w:cs="Aparajita"/>
          <w:sz w:val="24"/>
          <w:szCs w:val="24"/>
        </w:rPr>
      </w:pPr>
    </w:p>
    <w:p w14:paraId="59D49912" w14:textId="77777777" w:rsidR="0072410D" w:rsidRPr="00816063" w:rsidRDefault="0072410D" w:rsidP="00816063">
      <w:pPr>
        <w:spacing w:after="0" w:line="240" w:lineRule="auto"/>
        <w:jc w:val="both"/>
        <w:rPr>
          <w:rFonts w:ascii="Aparajita" w:hAnsi="Aparajita" w:cs="Aparajita"/>
          <w:sz w:val="24"/>
          <w:szCs w:val="24"/>
        </w:rPr>
      </w:pPr>
      <w:r w:rsidRPr="00816063">
        <w:rPr>
          <w:rFonts w:ascii="Aparajita" w:hAnsi="Aparajita" w:cs="Aparajita"/>
          <w:sz w:val="24"/>
          <w:szCs w:val="24"/>
        </w:rPr>
        <w:lastRenderedPageBreak/>
        <w:t>La Région Centre rembourse en partie les forfaits</w:t>
      </w:r>
      <w:r w:rsidR="00040D5E">
        <w:rPr>
          <w:rFonts w:ascii="Aparajita" w:hAnsi="Aparajita" w:cs="Aparajita"/>
          <w:sz w:val="24"/>
          <w:szCs w:val="24"/>
        </w:rPr>
        <w:t xml:space="preserve"> mensuels/annuels</w:t>
      </w:r>
      <w:r w:rsidRPr="00816063">
        <w:rPr>
          <w:rFonts w:ascii="Aparajita" w:hAnsi="Aparajita" w:cs="Aparajita"/>
          <w:sz w:val="24"/>
          <w:szCs w:val="24"/>
        </w:rPr>
        <w:t>. Cette participation vient compléter les remboursements trans</w:t>
      </w:r>
      <w:r w:rsidR="00786445">
        <w:rPr>
          <w:rFonts w:ascii="Aparajita" w:hAnsi="Aparajita" w:cs="Aparajita"/>
          <w:sz w:val="24"/>
          <w:szCs w:val="24"/>
        </w:rPr>
        <w:t xml:space="preserve">port versés par les employeurs privés. </w:t>
      </w:r>
      <w:r w:rsidRPr="00816063">
        <w:rPr>
          <w:rFonts w:ascii="Aparajita" w:hAnsi="Aparajita" w:cs="Aparajita"/>
          <w:sz w:val="24"/>
          <w:szCs w:val="24"/>
        </w:rPr>
        <w:t>Celle-ci se fait trimestriellement après envoi du dossier de demande de remboursement.</w:t>
      </w:r>
    </w:p>
    <w:p w14:paraId="4C01377B" w14:textId="77777777" w:rsidR="00816063" w:rsidRDefault="00816063" w:rsidP="00816063">
      <w:pPr>
        <w:spacing w:after="0" w:line="240" w:lineRule="auto"/>
        <w:jc w:val="both"/>
        <w:rPr>
          <w:rFonts w:ascii="Aparajita" w:hAnsi="Aparajita" w:cs="Aparajita"/>
          <w:sz w:val="24"/>
          <w:szCs w:val="24"/>
        </w:rPr>
      </w:pPr>
    </w:p>
    <w:p w14:paraId="65BA51C2" w14:textId="1C1B99C0" w:rsidR="00D740D9" w:rsidRPr="00D740D9" w:rsidRDefault="00367ED0" w:rsidP="00D740D9">
      <w:pPr>
        <w:spacing w:after="0" w:line="240" w:lineRule="auto"/>
        <w:jc w:val="right"/>
        <w:rPr>
          <w:rFonts w:ascii="Aparajita" w:eastAsia="Times New Roman" w:hAnsi="Aparajita" w:cs="Aparajita"/>
          <w:b/>
          <w:color w:val="0070C0"/>
          <w:sz w:val="24"/>
          <w:szCs w:val="24"/>
          <w:lang w:eastAsia="fr-FR"/>
        </w:rPr>
      </w:pPr>
      <w:ins w:id="116" w:author="PLEVEN François" w:date="2023-04-24T20:01:00Z">
        <w:r w:rsidRPr="00367ED0">
          <w:rPr>
            <w:rFonts w:ascii="Aparajita" w:eastAsia="Times New Roman" w:hAnsi="Aparajita" w:cs="Aparajita"/>
            <w:b/>
            <w:iCs/>
            <w:color w:val="0070C0"/>
            <w:sz w:val="24"/>
            <w:szCs w:val="24"/>
            <w:lang w:eastAsia="fr-FR"/>
          </w:rPr>
          <w:t>https://nosaidesenligneregion.centre-valdeloire.fr/aides/#/crcvl/connecte/F_TRANSMOBILICO/depot/simple</w:t>
        </w:r>
      </w:ins>
      <w:del w:id="117" w:author="PLEVEN François" w:date="2023-04-24T20:01:00Z">
        <w:r w:rsidR="00D740D9" w:rsidRPr="00D740D9" w:rsidDel="00367ED0">
          <w:rPr>
            <w:rFonts w:ascii="Aparajita" w:eastAsia="Times New Roman" w:hAnsi="Aparajita" w:cs="Aparajita"/>
            <w:b/>
            <w:iCs/>
            <w:color w:val="0070C0"/>
            <w:sz w:val="24"/>
            <w:szCs w:val="24"/>
            <w:lang w:eastAsia="fr-FR"/>
          </w:rPr>
          <w:delText>www.region</w:delText>
        </w:r>
        <w:r w:rsidR="00D740D9" w:rsidRPr="00D740D9" w:rsidDel="00367ED0">
          <w:rPr>
            <w:rFonts w:ascii="Aparajita" w:eastAsia="Times New Roman" w:hAnsi="Aparajita" w:cs="Aparajita"/>
            <w:b/>
            <w:bCs/>
            <w:iCs/>
            <w:color w:val="0070C0"/>
            <w:sz w:val="24"/>
            <w:szCs w:val="24"/>
            <w:lang w:eastAsia="fr-FR"/>
          </w:rPr>
          <w:delText>centre</w:delText>
        </w:r>
        <w:r w:rsidR="00D740D9" w:rsidRPr="00D740D9" w:rsidDel="00367ED0">
          <w:rPr>
            <w:rFonts w:ascii="Aparajita" w:eastAsia="Times New Roman" w:hAnsi="Aparajita" w:cs="Aparajita"/>
            <w:b/>
            <w:iCs/>
            <w:color w:val="0070C0"/>
            <w:sz w:val="24"/>
            <w:szCs w:val="24"/>
            <w:lang w:eastAsia="fr-FR"/>
          </w:rPr>
          <w:delText>.fr/accueil/ma-region-et.../</w:delText>
        </w:r>
        <w:r w:rsidR="00D740D9" w:rsidRPr="00D740D9" w:rsidDel="00367ED0">
          <w:rPr>
            <w:rFonts w:ascii="Aparajita" w:eastAsia="Times New Roman" w:hAnsi="Aparajita" w:cs="Aparajita"/>
            <w:b/>
            <w:bCs/>
            <w:iCs/>
            <w:color w:val="0070C0"/>
            <w:sz w:val="24"/>
            <w:szCs w:val="24"/>
            <w:lang w:eastAsia="fr-FR"/>
          </w:rPr>
          <w:delText>mobillico</w:delText>
        </w:r>
        <w:r w:rsidR="00D740D9" w:rsidRPr="00D740D9" w:rsidDel="00367ED0">
          <w:rPr>
            <w:rFonts w:ascii="Aparajita" w:eastAsia="Times New Roman" w:hAnsi="Aparajita" w:cs="Aparajita"/>
            <w:b/>
            <w:iCs/>
            <w:color w:val="0070C0"/>
            <w:sz w:val="24"/>
            <w:szCs w:val="24"/>
            <w:lang w:eastAsia="fr-FR"/>
          </w:rPr>
          <w:delText>-</w:delText>
        </w:r>
        <w:r w:rsidR="00D740D9" w:rsidRPr="00D740D9" w:rsidDel="00367ED0">
          <w:rPr>
            <w:rFonts w:ascii="Aparajita" w:eastAsia="Times New Roman" w:hAnsi="Aparajita" w:cs="Aparajita"/>
            <w:b/>
            <w:bCs/>
            <w:iCs/>
            <w:color w:val="0070C0"/>
            <w:sz w:val="24"/>
            <w:szCs w:val="24"/>
            <w:lang w:eastAsia="fr-FR"/>
          </w:rPr>
          <w:delText>centre</w:delText>
        </w:r>
        <w:r w:rsidR="00D740D9" w:rsidRPr="00D740D9" w:rsidDel="00367ED0">
          <w:rPr>
            <w:rFonts w:ascii="Aparajita" w:eastAsia="Times New Roman" w:hAnsi="Aparajita" w:cs="Aparajita"/>
            <w:b/>
            <w:iCs/>
            <w:color w:val="0070C0"/>
            <w:sz w:val="24"/>
            <w:szCs w:val="24"/>
            <w:lang w:eastAsia="fr-FR"/>
          </w:rPr>
          <w:delText>.html</w:delText>
        </w:r>
      </w:del>
    </w:p>
    <w:p w14:paraId="37DF64C8" w14:textId="77777777" w:rsidR="0072410D" w:rsidRPr="003B0F82" w:rsidRDefault="0072410D" w:rsidP="00816063">
      <w:pPr>
        <w:spacing w:after="0" w:line="240" w:lineRule="auto"/>
        <w:jc w:val="both"/>
        <w:rPr>
          <w:rFonts w:ascii="Aparajita" w:hAnsi="Aparajita" w:cs="Aparajita"/>
          <w:sz w:val="28"/>
          <w:szCs w:val="28"/>
        </w:rPr>
      </w:pPr>
    </w:p>
    <w:p w14:paraId="102A1650" w14:textId="77777777" w:rsidR="0072410D" w:rsidRPr="005D1223" w:rsidRDefault="00D740D9" w:rsidP="00816063">
      <w:pPr>
        <w:spacing w:after="0" w:line="240" w:lineRule="auto"/>
        <w:jc w:val="both"/>
        <w:rPr>
          <w:rFonts w:ascii="Aparajita" w:hAnsi="Aparajita" w:cs="Aparajita"/>
          <w:b/>
          <w:color w:val="1F3864" w:themeColor="accent5" w:themeShade="80"/>
          <w:sz w:val="32"/>
          <w:szCs w:val="32"/>
        </w:rPr>
      </w:pPr>
      <w:r w:rsidRPr="005D1223">
        <w:rPr>
          <w:rFonts w:ascii="Calibri" w:hAnsi="Calibri" w:cs="Aparajita"/>
          <w:b/>
          <w:color w:val="1F3864" w:themeColor="accent5" w:themeShade="80"/>
          <w:sz w:val="32"/>
          <w:szCs w:val="32"/>
        </w:rPr>
        <w:t>→</w:t>
      </w:r>
      <w:r w:rsidR="0072410D" w:rsidRPr="005D1223">
        <w:rPr>
          <w:rFonts w:ascii="Aparajita" w:hAnsi="Aparajita" w:cs="Aparajita"/>
          <w:b/>
          <w:color w:val="1F3864" w:themeColor="accent5" w:themeShade="80"/>
          <w:sz w:val="32"/>
          <w:szCs w:val="32"/>
        </w:rPr>
        <w:t xml:space="preserve"> ASUTGV</w:t>
      </w:r>
    </w:p>
    <w:p w14:paraId="39A6C3BE" w14:textId="77777777" w:rsidR="0072278C" w:rsidRDefault="0072410D" w:rsidP="00816063">
      <w:pPr>
        <w:spacing w:after="0" w:line="240" w:lineRule="auto"/>
        <w:jc w:val="both"/>
        <w:rPr>
          <w:rFonts w:ascii="Aparajita" w:hAnsi="Aparajita" w:cs="Aparajita"/>
          <w:sz w:val="24"/>
          <w:szCs w:val="24"/>
        </w:rPr>
      </w:pPr>
      <w:r w:rsidRPr="00816063">
        <w:rPr>
          <w:rFonts w:ascii="Aparajita" w:hAnsi="Aparajita" w:cs="Aparajita"/>
          <w:sz w:val="24"/>
          <w:szCs w:val="24"/>
        </w:rPr>
        <w:t xml:space="preserve">L’Association des Usagers du TGV de Vendôme Villiers existe depuis l’origine de cette ligne. </w:t>
      </w:r>
    </w:p>
    <w:p w14:paraId="4DB03134" w14:textId="77777777" w:rsidR="0072278C" w:rsidRDefault="0072278C" w:rsidP="00816063">
      <w:pPr>
        <w:spacing w:after="0" w:line="240" w:lineRule="auto"/>
        <w:jc w:val="both"/>
        <w:rPr>
          <w:rFonts w:ascii="Aparajita" w:hAnsi="Aparajita" w:cs="Aparajita"/>
          <w:sz w:val="24"/>
          <w:szCs w:val="24"/>
        </w:rPr>
      </w:pPr>
    </w:p>
    <w:p w14:paraId="7B5C8848" w14:textId="77777777" w:rsidR="0072410D" w:rsidRPr="00816063" w:rsidRDefault="0072410D" w:rsidP="00816063">
      <w:pPr>
        <w:spacing w:after="0" w:line="240" w:lineRule="auto"/>
        <w:jc w:val="both"/>
        <w:rPr>
          <w:rFonts w:ascii="Aparajita" w:hAnsi="Aparajita" w:cs="Aparajita"/>
          <w:sz w:val="24"/>
          <w:szCs w:val="24"/>
        </w:rPr>
      </w:pPr>
      <w:r w:rsidRPr="00816063">
        <w:rPr>
          <w:rFonts w:ascii="Aparajita" w:hAnsi="Aparajita" w:cs="Aparajita"/>
          <w:sz w:val="24"/>
          <w:szCs w:val="24"/>
        </w:rPr>
        <w:t>Son action :</w:t>
      </w:r>
    </w:p>
    <w:p w14:paraId="27E51DAE" w14:textId="77777777" w:rsidR="0072410D" w:rsidRDefault="00040D5E" w:rsidP="00786445">
      <w:pPr>
        <w:pStyle w:val="Paragraphedeliste"/>
        <w:spacing w:after="0" w:line="240" w:lineRule="auto"/>
        <w:ind w:left="0"/>
        <w:jc w:val="both"/>
        <w:rPr>
          <w:rFonts w:ascii="Aparajita" w:hAnsi="Aparajita" w:cs="Aparajita"/>
          <w:sz w:val="24"/>
          <w:szCs w:val="24"/>
        </w:rPr>
      </w:pPr>
      <w:r>
        <w:rPr>
          <w:rFonts w:ascii="Aparajita" w:hAnsi="Aparajita" w:cs="Aparajita"/>
          <w:sz w:val="24"/>
          <w:szCs w:val="24"/>
        </w:rPr>
        <w:t xml:space="preserve">- </w:t>
      </w:r>
      <w:r w:rsidR="00786445">
        <w:rPr>
          <w:rFonts w:ascii="Aparajita" w:hAnsi="Aparajita" w:cs="Aparajita"/>
          <w:sz w:val="24"/>
          <w:szCs w:val="24"/>
        </w:rPr>
        <w:t>défendre les intérêts des usagers de la gare</w:t>
      </w:r>
    </w:p>
    <w:p w14:paraId="1BB068DD" w14:textId="77777777" w:rsidR="00786445" w:rsidRDefault="00786445" w:rsidP="00786445">
      <w:pPr>
        <w:pStyle w:val="Paragraphedeliste"/>
        <w:spacing w:after="0" w:line="240" w:lineRule="auto"/>
        <w:ind w:left="0"/>
        <w:jc w:val="both"/>
        <w:rPr>
          <w:rFonts w:ascii="Aparajita" w:hAnsi="Aparajita" w:cs="Aparajita"/>
          <w:sz w:val="24"/>
          <w:szCs w:val="24"/>
        </w:rPr>
      </w:pPr>
      <w:r>
        <w:rPr>
          <w:rFonts w:ascii="Aparajita" w:hAnsi="Aparajita" w:cs="Aparajita"/>
          <w:sz w:val="24"/>
          <w:szCs w:val="24"/>
        </w:rPr>
        <w:t>- être partenaire avec les élus et les acteurs économiques</w:t>
      </w:r>
      <w:r w:rsidR="0072278C">
        <w:rPr>
          <w:rFonts w:ascii="Aparajita" w:hAnsi="Aparajita" w:cs="Aparajita"/>
          <w:sz w:val="24"/>
          <w:szCs w:val="24"/>
        </w:rPr>
        <w:t xml:space="preserve"> </w:t>
      </w:r>
      <w:r>
        <w:rPr>
          <w:rFonts w:ascii="Aparajita" w:hAnsi="Aparajita" w:cs="Aparajita"/>
          <w:sz w:val="24"/>
          <w:szCs w:val="24"/>
        </w:rPr>
        <w:t>du développement de la gare</w:t>
      </w:r>
    </w:p>
    <w:p w14:paraId="59B3B928" w14:textId="77777777" w:rsidR="00786445" w:rsidRDefault="00786445" w:rsidP="00786445">
      <w:pPr>
        <w:numPr>
          <w:ilvl w:val="0"/>
          <w:numId w:val="3"/>
        </w:numPr>
        <w:spacing w:after="0" w:line="240" w:lineRule="auto"/>
        <w:contextualSpacing/>
        <w:jc w:val="both"/>
        <w:rPr>
          <w:rFonts w:ascii="Aparajita" w:hAnsi="Aparajita" w:cs="Aparajita"/>
          <w:sz w:val="24"/>
          <w:szCs w:val="24"/>
        </w:rPr>
      </w:pPr>
      <w:r>
        <w:rPr>
          <w:rFonts w:ascii="Aparajita" w:hAnsi="Aparajita" w:cs="Aparajita"/>
          <w:sz w:val="24"/>
          <w:szCs w:val="24"/>
        </w:rPr>
        <w:t>réuni</w:t>
      </w:r>
      <w:r w:rsidR="0072278C">
        <w:rPr>
          <w:rFonts w:ascii="Aparajita" w:hAnsi="Aparajita" w:cs="Aparajita"/>
          <w:sz w:val="24"/>
          <w:szCs w:val="24"/>
        </w:rPr>
        <w:t>ons avec la SNCF (Direction régionale,</w:t>
      </w:r>
      <w:r>
        <w:rPr>
          <w:rFonts w:ascii="Aparajita" w:hAnsi="Aparajita" w:cs="Aparajita"/>
          <w:sz w:val="24"/>
          <w:szCs w:val="24"/>
        </w:rPr>
        <w:t xml:space="preserve"> nationale, </w:t>
      </w:r>
      <w:r w:rsidRPr="00816063">
        <w:rPr>
          <w:rFonts w:ascii="Aparajita" w:hAnsi="Aparajita" w:cs="Aparajita"/>
          <w:sz w:val="24"/>
          <w:szCs w:val="24"/>
        </w:rPr>
        <w:t>la gare de Vendôme</w:t>
      </w:r>
      <w:r w:rsidR="0072278C">
        <w:rPr>
          <w:rFonts w:ascii="Aparajita" w:hAnsi="Aparajita" w:cs="Aparajita"/>
          <w:sz w:val="24"/>
          <w:szCs w:val="24"/>
        </w:rPr>
        <w:t>), les élus, l</w:t>
      </w:r>
      <w:r>
        <w:rPr>
          <w:rFonts w:ascii="Aparajita" w:hAnsi="Aparajita" w:cs="Aparajita"/>
          <w:sz w:val="24"/>
          <w:szCs w:val="24"/>
        </w:rPr>
        <w:t>es chefs d’</w:t>
      </w:r>
      <w:r w:rsidR="0072278C">
        <w:rPr>
          <w:rFonts w:ascii="Aparajita" w:hAnsi="Aparajita" w:cs="Aparajita"/>
          <w:sz w:val="24"/>
          <w:szCs w:val="24"/>
        </w:rPr>
        <w:t>entreprise</w:t>
      </w:r>
    </w:p>
    <w:p w14:paraId="5ED30953" w14:textId="77777777" w:rsidR="00C90089" w:rsidRDefault="00C90089" w:rsidP="00C90089">
      <w:pPr>
        <w:pStyle w:val="Paragraphedeliste"/>
        <w:spacing w:after="0" w:line="240" w:lineRule="auto"/>
        <w:jc w:val="both"/>
        <w:rPr>
          <w:rFonts w:ascii="Aparajita" w:hAnsi="Aparajita" w:cs="Aparajita"/>
          <w:sz w:val="24"/>
          <w:szCs w:val="24"/>
        </w:rPr>
      </w:pPr>
    </w:p>
    <w:p w14:paraId="61198E2A" w14:textId="77777777" w:rsidR="00C90089" w:rsidRPr="0072278C" w:rsidRDefault="00000000" w:rsidP="005D1223">
      <w:pPr>
        <w:pStyle w:val="Paragraphedeliste"/>
        <w:spacing w:after="0" w:line="240" w:lineRule="auto"/>
        <w:ind w:left="0"/>
        <w:jc w:val="right"/>
        <w:rPr>
          <w:rFonts w:ascii="Aparajita" w:hAnsi="Aparajita" w:cs="Aparajita"/>
          <w:b/>
          <w:color w:val="0070C0"/>
          <w:sz w:val="24"/>
          <w:szCs w:val="24"/>
        </w:rPr>
      </w:pPr>
      <w:hyperlink r:id="rId10" w:history="1">
        <w:r w:rsidR="0072278C" w:rsidRPr="0072278C">
          <w:rPr>
            <w:rStyle w:val="Lienhypertexte"/>
            <w:rFonts w:ascii="Aparajita" w:hAnsi="Aparajita" w:cs="Aparajita"/>
            <w:b/>
            <w:sz w:val="24"/>
            <w:szCs w:val="24"/>
            <w:u w:val="none"/>
          </w:rPr>
          <w:t>www.asutgv.villiers-sur-loir.fr</w:t>
        </w:r>
      </w:hyperlink>
    </w:p>
    <w:p w14:paraId="2C6FD95F" w14:textId="0480923A" w:rsidR="0072278C" w:rsidRDefault="00367ED0" w:rsidP="005D1223">
      <w:pPr>
        <w:pStyle w:val="Paragraphedeliste"/>
        <w:spacing w:after="0" w:line="240" w:lineRule="auto"/>
        <w:ind w:left="0"/>
        <w:jc w:val="right"/>
        <w:rPr>
          <w:ins w:id="118" w:author="PLEVEN François" w:date="2023-04-24T20:02:00Z"/>
          <w:rFonts w:ascii="Aparajita" w:hAnsi="Aparajita" w:cs="Aparajita"/>
          <w:b/>
          <w:color w:val="0070C0"/>
          <w:sz w:val="24"/>
          <w:szCs w:val="24"/>
        </w:rPr>
      </w:pPr>
      <w:ins w:id="119" w:author="PLEVEN François" w:date="2023-04-24T20:02:00Z">
        <w:r>
          <w:rPr>
            <w:rFonts w:ascii="Aparajita" w:hAnsi="Aparajita" w:cs="Aparajita"/>
            <w:b/>
            <w:color w:val="0070C0"/>
            <w:sz w:val="24"/>
            <w:szCs w:val="24"/>
          </w:rPr>
          <w:fldChar w:fldCharType="begin"/>
        </w:r>
        <w:r>
          <w:rPr>
            <w:rFonts w:ascii="Aparajita" w:hAnsi="Aparajita" w:cs="Aparajita"/>
            <w:b/>
            <w:color w:val="0070C0"/>
            <w:sz w:val="24"/>
            <w:szCs w:val="24"/>
          </w:rPr>
          <w:instrText xml:space="preserve"> HYPERLINK "mailto:</w:instrText>
        </w:r>
      </w:ins>
      <w:r>
        <w:rPr>
          <w:rFonts w:ascii="Aparajita" w:hAnsi="Aparajita" w:cs="Aparajita"/>
          <w:b/>
          <w:color w:val="0070C0"/>
          <w:sz w:val="24"/>
          <w:szCs w:val="24"/>
        </w:rPr>
        <w:instrText>asutgv@</w:instrText>
      </w:r>
      <w:commentRangeStart w:id="120"/>
      <w:r>
        <w:rPr>
          <w:rFonts w:ascii="Aparajita" w:hAnsi="Aparajita" w:cs="Aparajita"/>
          <w:b/>
          <w:color w:val="0070C0"/>
          <w:sz w:val="24"/>
          <w:szCs w:val="24"/>
        </w:rPr>
        <w:instrText>villiers-sur-loir</w:instrText>
      </w:r>
      <w:commentRangeEnd w:id="120"/>
      <w:r>
        <w:rPr>
          <w:rStyle w:val="Marquedecommentaire"/>
        </w:rPr>
        <w:commentReference w:id="120"/>
      </w:r>
      <w:r>
        <w:rPr>
          <w:rFonts w:ascii="Aparajita" w:hAnsi="Aparajita" w:cs="Aparajita"/>
          <w:b/>
          <w:color w:val="0070C0"/>
          <w:sz w:val="24"/>
          <w:szCs w:val="24"/>
        </w:rPr>
        <w:instrText>.com</w:instrText>
      </w:r>
      <w:ins w:id="121" w:author="PLEVEN François" w:date="2023-04-24T20:02:00Z">
        <w:r>
          <w:rPr>
            <w:rFonts w:ascii="Aparajita" w:hAnsi="Aparajita" w:cs="Aparajita"/>
            <w:b/>
            <w:color w:val="0070C0"/>
            <w:sz w:val="24"/>
            <w:szCs w:val="24"/>
          </w:rPr>
          <w:instrText xml:space="preserve">" </w:instrText>
        </w:r>
        <w:r>
          <w:rPr>
            <w:rFonts w:ascii="Aparajita" w:hAnsi="Aparajita" w:cs="Aparajita"/>
            <w:b/>
            <w:color w:val="0070C0"/>
            <w:sz w:val="24"/>
            <w:szCs w:val="24"/>
          </w:rPr>
          <w:fldChar w:fldCharType="separate"/>
        </w:r>
      </w:ins>
      <w:r w:rsidRPr="00F4265D">
        <w:rPr>
          <w:rStyle w:val="Lienhypertexte"/>
          <w:rFonts w:ascii="Aparajita" w:hAnsi="Aparajita" w:cs="Aparajita"/>
          <w:b/>
          <w:sz w:val="24"/>
          <w:szCs w:val="24"/>
        </w:rPr>
        <w:t>asutgv@villiers-sur-loir.com</w:t>
      </w:r>
      <w:ins w:id="122" w:author="PLEVEN François" w:date="2023-04-24T20:02:00Z">
        <w:r>
          <w:rPr>
            <w:rFonts w:ascii="Aparajita" w:hAnsi="Aparajita" w:cs="Aparajita"/>
            <w:b/>
            <w:color w:val="0070C0"/>
            <w:sz w:val="24"/>
            <w:szCs w:val="24"/>
          </w:rPr>
          <w:fldChar w:fldCharType="end"/>
        </w:r>
      </w:ins>
    </w:p>
    <w:p w14:paraId="0B152605" w14:textId="69591EBD" w:rsidR="00367ED0" w:rsidRPr="005D1223" w:rsidRDefault="00367ED0" w:rsidP="005D1223">
      <w:pPr>
        <w:pStyle w:val="Paragraphedeliste"/>
        <w:spacing w:after="0" w:line="240" w:lineRule="auto"/>
        <w:ind w:left="0"/>
        <w:jc w:val="right"/>
        <w:rPr>
          <w:rFonts w:ascii="Aparajita" w:hAnsi="Aparajita" w:cs="Aparajita"/>
          <w:b/>
          <w:color w:val="0070C0"/>
          <w:sz w:val="24"/>
          <w:szCs w:val="24"/>
        </w:rPr>
      </w:pPr>
      <w:ins w:id="123" w:author="PLEVEN François" w:date="2023-04-24T20:02:00Z">
        <w:r>
          <w:rPr>
            <w:rFonts w:ascii="Aparajita" w:hAnsi="Aparajita" w:cs="Aparajita"/>
            <w:b/>
            <w:color w:val="0070C0"/>
            <w:sz w:val="24"/>
            <w:szCs w:val="24"/>
          </w:rPr>
          <w:t xml:space="preserve">Adhésions : </w:t>
        </w:r>
      </w:ins>
      <w:ins w:id="124" w:author="PLEVEN François" w:date="2023-04-24T20:04:00Z">
        <w:r w:rsidRPr="00367ED0">
          <w:rPr>
            <w:rFonts w:ascii="Aparajita" w:hAnsi="Aparajita" w:cs="Aparajita"/>
            <w:b/>
            <w:color w:val="0070C0"/>
            <w:sz w:val="24"/>
            <w:szCs w:val="24"/>
          </w:rPr>
          <w:t>https://www.helloasso.com/associations/asutgv</w:t>
        </w:r>
      </w:ins>
    </w:p>
    <w:p w14:paraId="59F2CB81" w14:textId="77777777" w:rsidR="0072410D" w:rsidRDefault="0072410D" w:rsidP="00816063">
      <w:pPr>
        <w:spacing w:after="0" w:line="240" w:lineRule="auto"/>
        <w:jc w:val="both"/>
        <w:rPr>
          <w:rFonts w:ascii="Aparajita" w:hAnsi="Aparajita" w:cs="Aparajita"/>
          <w:sz w:val="24"/>
          <w:szCs w:val="24"/>
        </w:rPr>
      </w:pPr>
    </w:p>
    <w:p w14:paraId="52760454" w14:textId="77777777" w:rsidR="009C0064" w:rsidRPr="00816063" w:rsidRDefault="009C0064" w:rsidP="00816063">
      <w:pPr>
        <w:spacing w:after="0" w:line="240" w:lineRule="auto"/>
        <w:jc w:val="both"/>
        <w:rPr>
          <w:rFonts w:ascii="Aparajita" w:hAnsi="Aparajita" w:cs="Aparajita"/>
          <w:sz w:val="24"/>
          <w:szCs w:val="24"/>
        </w:rPr>
        <w:sectPr w:rsidR="009C0064" w:rsidRPr="00816063" w:rsidSect="00235B22">
          <w:type w:val="continuous"/>
          <w:pgSz w:w="16838" w:h="11906" w:orient="landscape"/>
          <w:pgMar w:top="567" w:right="1134" w:bottom="567" w:left="1134" w:header="709" w:footer="709" w:gutter="0"/>
          <w:cols w:num="3" w:space="708"/>
          <w:docGrid w:linePitch="360"/>
        </w:sectPr>
      </w:pPr>
    </w:p>
    <w:p w14:paraId="1490FD02" w14:textId="399A6898" w:rsidR="00235B22" w:rsidRPr="003B0F82" w:rsidRDefault="00235B22" w:rsidP="00235B22">
      <w:pPr>
        <w:spacing w:after="0" w:line="240" w:lineRule="auto"/>
        <w:jc w:val="right"/>
        <w:rPr>
          <w:rFonts w:ascii="Aparajita" w:hAnsi="Aparajita" w:cs="Aparajita"/>
          <w:b/>
          <w:sz w:val="24"/>
          <w:szCs w:val="24"/>
        </w:rPr>
      </w:pPr>
      <w:r w:rsidRPr="003B0F82">
        <w:rPr>
          <w:rFonts w:ascii="Aparajita" w:hAnsi="Aparajita" w:cs="Aparajita"/>
          <w:b/>
          <w:sz w:val="24"/>
          <w:szCs w:val="24"/>
        </w:rPr>
        <w:t>Avril 20</w:t>
      </w:r>
      <w:ins w:id="125" w:author="PLEVEN François" w:date="2023-04-24T20:04:00Z">
        <w:r w:rsidR="00367ED0">
          <w:rPr>
            <w:rFonts w:ascii="Aparajita" w:hAnsi="Aparajita" w:cs="Aparajita"/>
            <w:b/>
            <w:sz w:val="24"/>
            <w:szCs w:val="24"/>
          </w:rPr>
          <w:t>23</w:t>
        </w:r>
      </w:ins>
      <w:del w:id="126" w:author="PLEVEN François" w:date="2023-04-24T20:04:00Z">
        <w:r w:rsidRPr="003B0F82" w:rsidDel="00367ED0">
          <w:rPr>
            <w:rFonts w:ascii="Aparajita" w:hAnsi="Aparajita" w:cs="Aparajita"/>
            <w:b/>
            <w:sz w:val="24"/>
            <w:szCs w:val="24"/>
          </w:rPr>
          <w:delText>15</w:delText>
        </w:r>
      </w:del>
    </w:p>
    <w:sectPr w:rsidR="00235B22" w:rsidRPr="003B0F82" w:rsidSect="009C0064">
      <w:type w:val="continuous"/>
      <w:pgSz w:w="16838" w:h="11906" w:orient="landscape"/>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5" w:author="PLEVEN François" w:date="2023-04-24T20:00:00Z" w:initials="PF">
    <w:p w14:paraId="30AD86C1" w14:textId="057BF6C4" w:rsidR="00367ED0" w:rsidRDefault="00367ED0">
      <w:pPr>
        <w:pStyle w:val="Commentaire"/>
      </w:pPr>
      <w:r>
        <w:rPr>
          <w:rStyle w:val="Marquedecommentaire"/>
        </w:rPr>
        <w:annotationRef/>
      </w:r>
      <w:r>
        <w:t>A vérifier au guichet ?</w:t>
      </w:r>
    </w:p>
  </w:comment>
  <w:comment w:id="120" w:author="PLEVEN François" w:date="2023-04-24T20:02:00Z" w:initials="PF">
    <w:p w14:paraId="537675F7" w14:textId="77777777" w:rsidR="00367ED0" w:rsidRDefault="00367ED0">
      <w:pPr>
        <w:pStyle w:val="Commentaire"/>
      </w:pPr>
      <w:r>
        <w:rPr>
          <w:rStyle w:val="Marquedecommentaire"/>
        </w:rPr>
        <w:annotationRef/>
      </w:r>
      <w:r>
        <w:t>Gmail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AD86C1" w15:done="0"/>
  <w15:commentEx w15:paraId="537675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15E64" w16cex:dateUtc="2023-04-24T18:00:00Z"/>
  <w16cex:commentExtensible w16cex:durableId="27F15EC9" w16cex:dateUtc="2023-04-24T18: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AD86C1" w16cid:durableId="27F15E64"/>
  <w16cid:commentId w16cid:paraId="537675F7" w16cid:durableId="27F15EC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arajita">
    <w:altName w:val="Aparajita"/>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D7A96"/>
    <w:multiLevelType w:val="hybridMultilevel"/>
    <w:tmpl w:val="2070CB42"/>
    <w:lvl w:ilvl="0" w:tplc="3E5E1378">
      <w:numFmt w:val="bullet"/>
      <w:lvlText w:val="-"/>
      <w:lvlJc w:val="left"/>
      <w:pPr>
        <w:ind w:left="720" w:hanging="360"/>
      </w:pPr>
      <w:rPr>
        <w:rFonts w:ascii="Aparajita" w:eastAsiaTheme="minorHAnsi" w:hAnsi="Aparajita" w:cs="Aparajit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4C759F"/>
    <w:multiLevelType w:val="multilevel"/>
    <w:tmpl w:val="62B2A3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6E065A"/>
    <w:multiLevelType w:val="hybridMultilevel"/>
    <w:tmpl w:val="3F32D40C"/>
    <w:lvl w:ilvl="0" w:tplc="E174CE9E">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DF408DA"/>
    <w:multiLevelType w:val="hybridMultilevel"/>
    <w:tmpl w:val="AA6455DA"/>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 w15:restartNumberingAfterBreak="0">
    <w:nsid w:val="4F8A206B"/>
    <w:multiLevelType w:val="hybridMultilevel"/>
    <w:tmpl w:val="3154E182"/>
    <w:lvl w:ilvl="0" w:tplc="2578B494">
      <w:numFmt w:val="bullet"/>
      <w:lvlText w:val="-"/>
      <w:lvlJc w:val="left"/>
      <w:pPr>
        <w:ind w:left="502" w:hanging="360"/>
      </w:pPr>
      <w:rPr>
        <w:rFonts w:ascii="Aparajita" w:eastAsiaTheme="minorHAnsi" w:hAnsi="Aparajita" w:cs="Aparajit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A4F1B33"/>
    <w:multiLevelType w:val="multilevel"/>
    <w:tmpl w:val="37485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26479875">
    <w:abstractNumId w:val="2"/>
  </w:num>
  <w:num w:numId="2" w16cid:durableId="1583487006">
    <w:abstractNumId w:val="5"/>
  </w:num>
  <w:num w:numId="3" w16cid:durableId="483744955">
    <w:abstractNumId w:val="3"/>
  </w:num>
  <w:num w:numId="4" w16cid:durableId="747701401">
    <w:abstractNumId w:val="4"/>
  </w:num>
  <w:num w:numId="5" w16cid:durableId="1499345084">
    <w:abstractNumId w:val="1"/>
  </w:num>
  <w:num w:numId="6" w16cid:durableId="80407882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LEVEN François">
    <w15:presenceInfo w15:providerId="AD" w15:userId="S::f-pleven@arafer.fr::25901ad4-82fb-4957-a939-9c198dae6e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349"/>
    <w:rsid w:val="000139FE"/>
    <w:rsid w:val="00040D5E"/>
    <w:rsid w:val="000F1C41"/>
    <w:rsid w:val="00235B22"/>
    <w:rsid w:val="002510D1"/>
    <w:rsid w:val="003424D2"/>
    <w:rsid w:val="00367ED0"/>
    <w:rsid w:val="003B0F82"/>
    <w:rsid w:val="003E48F2"/>
    <w:rsid w:val="00435349"/>
    <w:rsid w:val="005D1223"/>
    <w:rsid w:val="006414F1"/>
    <w:rsid w:val="00675B7D"/>
    <w:rsid w:val="006C4D8D"/>
    <w:rsid w:val="0072278C"/>
    <w:rsid w:val="0072410D"/>
    <w:rsid w:val="00786445"/>
    <w:rsid w:val="007D7CBD"/>
    <w:rsid w:val="007E4C1B"/>
    <w:rsid w:val="00816063"/>
    <w:rsid w:val="0093550A"/>
    <w:rsid w:val="009C0064"/>
    <w:rsid w:val="009D12FB"/>
    <w:rsid w:val="00AD1035"/>
    <w:rsid w:val="00AF418E"/>
    <w:rsid w:val="00C12BB6"/>
    <w:rsid w:val="00C90089"/>
    <w:rsid w:val="00CB65FF"/>
    <w:rsid w:val="00CC4980"/>
    <w:rsid w:val="00CE2334"/>
    <w:rsid w:val="00D740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21D5A"/>
  <w15:chartTrackingRefBased/>
  <w15:docId w15:val="{118508E9-8E72-4545-9E62-F42673C1C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5349"/>
    <w:pPr>
      <w:ind w:left="720"/>
      <w:contextualSpacing/>
    </w:pPr>
  </w:style>
  <w:style w:type="paragraph" w:styleId="Textedebulles">
    <w:name w:val="Balloon Text"/>
    <w:basedOn w:val="Normal"/>
    <w:link w:val="TextedebullesCar"/>
    <w:uiPriority w:val="99"/>
    <w:semiHidden/>
    <w:unhideWhenUsed/>
    <w:rsid w:val="00C9008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90089"/>
    <w:rPr>
      <w:rFonts w:ascii="Segoe UI" w:hAnsi="Segoe UI" w:cs="Segoe UI"/>
      <w:sz w:val="18"/>
      <w:szCs w:val="18"/>
    </w:rPr>
  </w:style>
  <w:style w:type="character" w:styleId="CitationHTML">
    <w:name w:val="HTML Cite"/>
    <w:basedOn w:val="Policepardfaut"/>
    <w:uiPriority w:val="99"/>
    <w:semiHidden/>
    <w:unhideWhenUsed/>
    <w:rsid w:val="00D740D9"/>
    <w:rPr>
      <w:i/>
      <w:iCs/>
    </w:rPr>
  </w:style>
  <w:style w:type="character" w:styleId="Lienhypertexte">
    <w:name w:val="Hyperlink"/>
    <w:basedOn w:val="Policepardfaut"/>
    <w:uiPriority w:val="99"/>
    <w:unhideWhenUsed/>
    <w:rsid w:val="0072278C"/>
    <w:rPr>
      <w:color w:val="0563C1" w:themeColor="hyperlink"/>
      <w:u w:val="single"/>
    </w:rPr>
  </w:style>
  <w:style w:type="paragraph" w:styleId="Rvision">
    <w:name w:val="Revision"/>
    <w:hidden/>
    <w:uiPriority w:val="99"/>
    <w:semiHidden/>
    <w:rsid w:val="00675B7D"/>
    <w:pPr>
      <w:spacing w:after="0" w:line="240" w:lineRule="auto"/>
    </w:pPr>
  </w:style>
  <w:style w:type="character" w:styleId="Mentionnonrsolue">
    <w:name w:val="Unresolved Mention"/>
    <w:basedOn w:val="Policepardfaut"/>
    <w:uiPriority w:val="99"/>
    <w:semiHidden/>
    <w:unhideWhenUsed/>
    <w:rsid w:val="000139FE"/>
    <w:rPr>
      <w:color w:val="605E5C"/>
      <w:shd w:val="clear" w:color="auto" w:fill="E1DFDD"/>
    </w:rPr>
  </w:style>
  <w:style w:type="character" w:styleId="Marquedecommentaire">
    <w:name w:val="annotation reference"/>
    <w:basedOn w:val="Policepardfaut"/>
    <w:uiPriority w:val="99"/>
    <w:semiHidden/>
    <w:unhideWhenUsed/>
    <w:rsid w:val="00367ED0"/>
    <w:rPr>
      <w:sz w:val="16"/>
      <w:szCs w:val="16"/>
    </w:rPr>
  </w:style>
  <w:style w:type="paragraph" w:styleId="Commentaire">
    <w:name w:val="annotation text"/>
    <w:basedOn w:val="Normal"/>
    <w:link w:val="CommentaireCar"/>
    <w:uiPriority w:val="99"/>
    <w:semiHidden/>
    <w:unhideWhenUsed/>
    <w:rsid w:val="00367ED0"/>
    <w:pPr>
      <w:spacing w:line="240" w:lineRule="auto"/>
    </w:pPr>
    <w:rPr>
      <w:sz w:val="20"/>
      <w:szCs w:val="20"/>
    </w:rPr>
  </w:style>
  <w:style w:type="character" w:customStyle="1" w:styleId="CommentaireCar">
    <w:name w:val="Commentaire Car"/>
    <w:basedOn w:val="Policepardfaut"/>
    <w:link w:val="Commentaire"/>
    <w:uiPriority w:val="99"/>
    <w:semiHidden/>
    <w:rsid w:val="00367ED0"/>
    <w:rPr>
      <w:sz w:val="20"/>
      <w:szCs w:val="20"/>
    </w:rPr>
  </w:style>
  <w:style w:type="paragraph" w:styleId="Objetducommentaire">
    <w:name w:val="annotation subject"/>
    <w:basedOn w:val="Commentaire"/>
    <w:next w:val="Commentaire"/>
    <w:link w:val="ObjetducommentaireCar"/>
    <w:uiPriority w:val="99"/>
    <w:semiHidden/>
    <w:unhideWhenUsed/>
    <w:rsid w:val="00367ED0"/>
    <w:rPr>
      <w:b/>
      <w:bCs/>
    </w:rPr>
  </w:style>
  <w:style w:type="character" w:customStyle="1" w:styleId="ObjetducommentaireCar">
    <w:name w:val="Objet du commentaire Car"/>
    <w:basedOn w:val="CommentaireCar"/>
    <w:link w:val="Objetducommentaire"/>
    <w:uiPriority w:val="99"/>
    <w:semiHidden/>
    <w:rsid w:val="00367E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6065">
      <w:bodyDiv w:val="1"/>
      <w:marLeft w:val="0"/>
      <w:marRight w:val="0"/>
      <w:marTop w:val="0"/>
      <w:marBottom w:val="0"/>
      <w:divBdr>
        <w:top w:val="none" w:sz="0" w:space="0" w:color="auto"/>
        <w:left w:val="none" w:sz="0" w:space="0" w:color="auto"/>
        <w:bottom w:val="none" w:sz="0" w:space="0" w:color="auto"/>
        <w:right w:val="none" w:sz="0" w:space="0" w:color="auto"/>
      </w:divBdr>
      <w:divsChild>
        <w:div w:id="74133290">
          <w:marLeft w:val="0"/>
          <w:marRight w:val="0"/>
          <w:marTop w:val="0"/>
          <w:marBottom w:val="0"/>
          <w:divBdr>
            <w:top w:val="none" w:sz="0" w:space="0" w:color="auto"/>
            <w:left w:val="none" w:sz="0" w:space="0" w:color="auto"/>
            <w:bottom w:val="none" w:sz="0" w:space="0" w:color="auto"/>
            <w:right w:val="none" w:sz="0" w:space="0" w:color="auto"/>
          </w:divBdr>
          <w:divsChild>
            <w:div w:id="441803399">
              <w:marLeft w:val="0"/>
              <w:marRight w:val="0"/>
              <w:marTop w:val="0"/>
              <w:marBottom w:val="0"/>
              <w:divBdr>
                <w:top w:val="none" w:sz="0" w:space="0" w:color="auto"/>
                <w:left w:val="none" w:sz="0" w:space="0" w:color="auto"/>
                <w:bottom w:val="none" w:sz="0" w:space="0" w:color="auto"/>
                <w:right w:val="none" w:sz="0" w:space="0" w:color="auto"/>
              </w:divBdr>
              <w:divsChild>
                <w:div w:id="698168321">
                  <w:marLeft w:val="0"/>
                  <w:marRight w:val="0"/>
                  <w:marTop w:val="0"/>
                  <w:marBottom w:val="0"/>
                  <w:divBdr>
                    <w:top w:val="none" w:sz="0" w:space="0" w:color="auto"/>
                    <w:left w:val="none" w:sz="0" w:space="0" w:color="auto"/>
                    <w:bottom w:val="none" w:sz="0" w:space="0" w:color="auto"/>
                    <w:right w:val="none" w:sz="0" w:space="0" w:color="auto"/>
                  </w:divBdr>
                  <w:divsChild>
                    <w:div w:id="1390182083">
                      <w:marLeft w:val="0"/>
                      <w:marRight w:val="0"/>
                      <w:marTop w:val="0"/>
                      <w:marBottom w:val="0"/>
                      <w:divBdr>
                        <w:top w:val="none" w:sz="0" w:space="0" w:color="auto"/>
                        <w:left w:val="none" w:sz="0" w:space="0" w:color="auto"/>
                        <w:bottom w:val="none" w:sz="0" w:space="0" w:color="auto"/>
                        <w:right w:val="none" w:sz="0" w:space="0" w:color="auto"/>
                      </w:divBdr>
                      <w:divsChild>
                        <w:div w:id="201138968">
                          <w:marLeft w:val="0"/>
                          <w:marRight w:val="0"/>
                          <w:marTop w:val="45"/>
                          <w:marBottom w:val="0"/>
                          <w:divBdr>
                            <w:top w:val="none" w:sz="0" w:space="0" w:color="auto"/>
                            <w:left w:val="none" w:sz="0" w:space="0" w:color="auto"/>
                            <w:bottom w:val="none" w:sz="0" w:space="0" w:color="auto"/>
                            <w:right w:val="none" w:sz="0" w:space="0" w:color="auto"/>
                          </w:divBdr>
                          <w:divsChild>
                            <w:div w:id="971640326">
                              <w:marLeft w:val="0"/>
                              <w:marRight w:val="0"/>
                              <w:marTop w:val="0"/>
                              <w:marBottom w:val="0"/>
                              <w:divBdr>
                                <w:top w:val="none" w:sz="0" w:space="0" w:color="auto"/>
                                <w:left w:val="none" w:sz="0" w:space="0" w:color="auto"/>
                                <w:bottom w:val="none" w:sz="0" w:space="0" w:color="auto"/>
                                <w:right w:val="none" w:sz="0" w:space="0" w:color="auto"/>
                              </w:divBdr>
                              <w:divsChild>
                                <w:div w:id="1869830732">
                                  <w:marLeft w:val="2070"/>
                                  <w:marRight w:val="3810"/>
                                  <w:marTop w:val="0"/>
                                  <w:marBottom w:val="0"/>
                                  <w:divBdr>
                                    <w:top w:val="none" w:sz="0" w:space="0" w:color="auto"/>
                                    <w:left w:val="none" w:sz="0" w:space="0" w:color="auto"/>
                                    <w:bottom w:val="none" w:sz="0" w:space="0" w:color="auto"/>
                                    <w:right w:val="none" w:sz="0" w:space="0" w:color="auto"/>
                                  </w:divBdr>
                                  <w:divsChild>
                                    <w:div w:id="1643385526">
                                      <w:marLeft w:val="0"/>
                                      <w:marRight w:val="0"/>
                                      <w:marTop w:val="0"/>
                                      <w:marBottom w:val="0"/>
                                      <w:divBdr>
                                        <w:top w:val="none" w:sz="0" w:space="0" w:color="auto"/>
                                        <w:left w:val="none" w:sz="0" w:space="0" w:color="auto"/>
                                        <w:bottom w:val="none" w:sz="0" w:space="0" w:color="auto"/>
                                        <w:right w:val="none" w:sz="0" w:space="0" w:color="auto"/>
                                      </w:divBdr>
                                      <w:divsChild>
                                        <w:div w:id="1659773567">
                                          <w:marLeft w:val="0"/>
                                          <w:marRight w:val="0"/>
                                          <w:marTop w:val="0"/>
                                          <w:marBottom w:val="0"/>
                                          <w:divBdr>
                                            <w:top w:val="none" w:sz="0" w:space="0" w:color="auto"/>
                                            <w:left w:val="none" w:sz="0" w:space="0" w:color="auto"/>
                                            <w:bottom w:val="none" w:sz="0" w:space="0" w:color="auto"/>
                                            <w:right w:val="none" w:sz="0" w:space="0" w:color="auto"/>
                                          </w:divBdr>
                                          <w:divsChild>
                                            <w:div w:id="2040543115">
                                              <w:marLeft w:val="0"/>
                                              <w:marRight w:val="0"/>
                                              <w:marTop w:val="0"/>
                                              <w:marBottom w:val="0"/>
                                              <w:divBdr>
                                                <w:top w:val="none" w:sz="0" w:space="0" w:color="auto"/>
                                                <w:left w:val="none" w:sz="0" w:space="0" w:color="auto"/>
                                                <w:bottom w:val="none" w:sz="0" w:space="0" w:color="auto"/>
                                                <w:right w:val="none" w:sz="0" w:space="0" w:color="auto"/>
                                              </w:divBdr>
                                              <w:divsChild>
                                                <w:div w:id="1366323558">
                                                  <w:marLeft w:val="0"/>
                                                  <w:marRight w:val="0"/>
                                                  <w:marTop w:val="0"/>
                                                  <w:marBottom w:val="0"/>
                                                  <w:divBdr>
                                                    <w:top w:val="none" w:sz="0" w:space="0" w:color="auto"/>
                                                    <w:left w:val="none" w:sz="0" w:space="0" w:color="auto"/>
                                                    <w:bottom w:val="none" w:sz="0" w:space="0" w:color="auto"/>
                                                    <w:right w:val="none" w:sz="0" w:space="0" w:color="auto"/>
                                                  </w:divBdr>
                                                  <w:divsChild>
                                                    <w:div w:id="356351591">
                                                      <w:marLeft w:val="0"/>
                                                      <w:marRight w:val="0"/>
                                                      <w:marTop w:val="0"/>
                                                      <w:marBottom w:val="0"/>
                                                      <w:divBdr>
                                                        <w:top w:val="none" w:sz="0" w:space="0" w:color="auto"/>
                                                        <w:left w:val="none" w:sz="0" w:space="0" w:color="auto"/>
                                                        <w:bottom w:val="none" w:sz="0" w:space="0" w:color="auto"/>
                                                        <w:right w:val="none" w:sz="0" w:space="0" w:color="auto"/>
                                                      </w:divBdr>
                                                      <w:divsChild>
                                                        <w:div w:id="351878245">
                                                          <w:marLeft w:val="0"/>
                                                          <w:marRight w:val="0"/>
                                                          <w:marTop w:val="0"/>
                                                          <w:marBottom w:val="0"/>
                                                          <w:divBdr>
                                                            <w:top w:val="none" w:sz="0" w:space="0" w:color="auto"/>
                                                            <w:left w:val="none" w:sz="0" w:space="0" w:color="auto"/>
                                                            <w:bottom w:val="none" w:sz="0" w:space="0" w:color="auto"/>
                                                            <w:right w:val="none" w:sz="0" w:space="0" w:color="auto"/>
                                                          </w:divBdr>
                                                          <w:divsChild>
                                                            <w:div w:id="366949393">
                                                              <w:marLeft w:val="0"/>
                                                              <w:marRight w:val="0"/>
                                                              <w:marTop w:val="0"/>
                                                              <w:marBottom w:val="0"/>
                                                              <w:divBdr>
                                                                <w:top w:val="none" w:sz="0" w:space="0" w:color="auto"/>
                                                                <w:left w:val="none" w:sz="0" w:space="0" w:color="auto"/>
                                                                <w:bottom w:val="none" w:sz="0" w:space="0" w:color="auto"/>
                                                                <w:right w:val="none" w:sz="0" w:space="0" w:color="auto"/>
                                                              </w:divBdr>
                                                              <w:divsChild>
                                                                <w:div w:id="286207780">
                                                                  <w:marLeft w:val="0"/>
                                                                  <w:marRight w:val="0"/>
                                                                  <w:marTop w:val="0"/>
                                                                  <w:marBottom w:val="0"/>
                                                                  <w:divBdr>
                                                                    <w:top w:val="none" w:sz="0" w:space="0" w:color="auto"/>
                                                                    <w:left w:val="none" w:sz="0" w:space="0" w:color="auto"/>
                                                                    <w:bottom w:val="none" w:sz="0" w:space="0" w:color="auto"/>
                                                                    <w:right w:val="none" w:sz="0" w:space="0" w:color="auto"/>
                                                                  </w:divBdr>
                                                                  <w:divsChild>
                                                                    <w:div w:id="9488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2113455">
      <w:bodyDiv w:val="1"/>
      <w:marLeft w:val="0"/>
      <w:marRight w:val="0"/>
      <w:marTop w:val="0"/>
      <w:marBottom w:val="0"/>
      <w:divBdr>
        <w:top w:val="none" w:sz="0" w:space="0" w:color="auto"/>
        <w:left w:val="none" w:sz="0" w:space="0" w:color="auto"/>
        <w:bottom w:val="none" w:sz="0" w:space="0" w:color="auto"/>
        <w:right w:val="none" w:sz="0" w:space="0" w:color="auto"/>
      </w:divBdr>
    </w:div>
    <w:div w:id="1166357601">
      <w:bodyDiv w:val="1"/>
      <w:marLeft w:val="0"/>
      <w:marRight w:val="0"/>
      <w:marTop w:val="0"/>
      <w:marBottom w:val="0"/>
      <w:divBdr>
        <w:top w:val="none" w:sz="0" w:space="0" w:color="auto"/>
        <w:left w:val="none" w:sz="0" w:space="0" w:color="auto"/>
        <w:bottom w:val="none" w:sz="0" w:space="0" w:color="auto"/>
        <w:right w:val="none" w:sz="0" w:space="0" w:color="auto"/>
      </w:divBdr>
      <w:divsChild>
        <w:div w:id="600066181">
          <w:marLeft w:val="0"/>
          <w:marRight w:val="0"/>
          <w:marTop w:val="0"/>
          <w:marBottom w:val="0"/>
          <w:divBdr>
            <w:top w:val="none" w:sz="0" w:space="0" w:color="auto"/>
            <w:left w:val="none" w:sz="0" w:space="0" w:color="auto"/>
            <w:bottom w:val="none" w:sz="0" w:space="0" w:color="auto"/>
            <w:right w:val="none" w:sz="0" w:space="0" w:color="auto"/>
          </w:divBdr>
          <w:divsChild>
            <w:div w:id="313880184">
              <w:marLeft w:val="0"/>
              <w:marRight w:val="0"/>
              <w:marTop w:val="0"/>
              <w:marBottom w:val="0"/>
              <w:divBdr>
                <w:top w:val="none" w:sz="0" w:space="0" w:color="auto"/>
                <w:left w:val="none" w:sz="0" w:space="0" w:color="auto"/>
                <w:bottom w:val="none" w:sz="0" w:space="0" w:color="auto"/>
                <w:right w:val="none" w:sz="0" w:space="0" w:color="auto"/>
              </w:divBdr>
              <w:divsChild>
                <w:div w:id="1813212054">
                  <w:marLeft w:val="0"/>
                  <w:marRight w:val="0"/>
                  <w:marTop w:val="0"/>
                  <w:marBottom w:val="0"/>
                  <w:divBdr>
                    <w:top w:val="none" w:sz="0" w:space="0" w:color="auto"/>
                    <w:left w:val="none" w:sz="0" w:space="0" w:color="auto"/>
                    <w:bottom w:val="none" w:sz="0" w:space="0" w:color="auto"/>
                    <w:right w:val="none" w:sz="0" w:space="0" w:color="auto"/>
                  </w:divBdr>
                  <w:divsChild>
                    <w:div w:id="233782769">
                      <w:marLeft w:val="0"/>
                      <w:marRight w:val="0"/>
                      <w:marTop w:val="0"/>
                      <w:marBottom w:val="0"/>
                      <w:divBdr>
                        <w:top w:val="none" w:sz="0" w:space="0" w:color="auto"/>
                        <w:left w:val="none" w:sz="0" w:space="0" w:color="auto"/>
                        <w:bottom w:val="none" w:sz="0" w:space="0" w:color="auto"/>
                        <w:right w:val="none" w:sz="0" w:space="0" w:color="auto"/>
                      </w:divBdr>
                      <w:divsChild>
                        <w:div w:id="2124106691">
                          <w:marLeft w:val="0"/>
                          <w:marRight w:val="0"/>
                          <w:marTop w:val="45"/>
                          <w:marBottom w:val="0"/>
                          <w:divBdr>
                            <w:top w:val="none" w:sz="0" w:space="0" w:color="auto"/>
                            <w:left w:val="none" w:sz="0" w:space="0" w:color="auto"/>
                            <w:bottom w:val="none" w:sz="0" w:space="0" w:color="auto"/>
                            <w:right w:val="none" w:sz="0" w:space="0" w:color="auto"/>
                          </w:divBdr>
                          <w:divsChild>
                            <w:div w:id="1690641627">
                              <w:marLeft w:val="0"/>
                              <w:marRight w:val="0"/>
                              <w:marTop w:val="0"/>
                              <w:marBottom w:val="0"/>
                              <w:divBdr>
                                <w:top w:val="none" w:sz="0" w:space="0" w:color="auto"/>
                                <w:left w:val="none" w:sz="0" w:space="0" w:color="auto"/>
                                <w:bottom w:val="none" w:sz="0" w:space="0" w:color="auto"/>
                                <w:right w:val="none" w:sz="0" w:space="0" w:color="auto"/>
                              </w:divBdr>
                              <w:divsChild>
                                <w:div w:id="573324455">
                                  <w:marLeft w:val="2070"/>
                                  <w:marRight w:val="3810"/>
                                  <w:marTop w:val="0"/>
                                  <w:marBottom w:val="0"/>
                                  <w:divBdr>
                                    <w:top w:val="none" w:sz="0" w:space="0" w:color="auto"/>
                                    <w:left w:val="none" w:sz="0" w:space="0" w:color="auto"/>
                                    <w:bottom w:val="none" w:sz="0" w:space="0" w:color="auto"/>
                                    <w:right w:val="none" w:sz="0" w:space="0" w:color="auto"/>
                                  </w:divBdr>
                                  <w:divsChild>
                                    <w:div w:id="2139178894">
                                      <w:marLeft w:val="0"/>
                                      <w:marRight w:val="0"/>
                                      <w:marTop w:val="0"/>
                                      <w:marBottom w:val="0"/>
                                      <w:divBdr>
                                        <w:top w:val="none" w:sz="0" w:space="0" w:color="auto"/>
                                        <w:left w:val="none" w:sz="0" w:space="0" w:color="auto"/>
                                        <w:bottom w:val="none" w:sz="0" w:space="0" w:color="auto"/>
                                        <w:right w:val="none" w:sz="0" w:space="0" w:color="auto"/>
                                      </w:divBdr>
                                      <w:divsChild>
                                        <w:div w:id="2039042400">
                                          <w:marLeft w:val="0"/>
                                          <w:marRight w:val="0"/>
                                          <w:marTop w:val="0"/>
                                          <w:marBottom w:val="0"/>
                                          <w:divBdr>
                                            <w:top w:val="none" w:sz="0" w:space="0" w:color="auto"/>
                                            <w:left w:val="none" w:sz="0" w:space="0" w:color="auto"/>
                                            <w:bottom w:val="none" w:sz="0" w:space="0" w:color="auto"/>
                                            <w:right w:val="none" w:sz="0" w:space="0" w:color="auto"/>
                                          </w:divBdr>
                                          <w:divsChild>
                                            <w:div w:id="1529952190">
                                              <w:marLeft w:val="0"/>
                                              <w:marRight w:val="0"/>
                                              <w:marTop w:val="0"/>
                                              <w:marBottom w:val="0"/>
                                              <w:divBdr>
                                                <w:top w:val="none" w:sz="0" w:space="0" w:color="auto"/>
                                                <w:left w:val="none" w:sz="0" w:space="0" w:color="auto"/>
                                                <w:bottom w:val="none" w:sz="0" w:space="0" w:color="auto"/>
                                                <w:right w:val="none" w:sz="0" w:space="0" w:color="auto"/>
                                              </w:divBdr>
                                              <w:divsChild>
                                                <w:div w:id="172309250">
                                                  <w:marLeft w:val="0"/>
                                                  <w:marRight w:val="0"/>
                                                  <w:marTop w:val="0"/>
                                                  <w:marBottom w:val="0"/>
                                                  <w:divBdr>
                                                    <w:top w:val="none" w:sz="0" w:space="0" w:color="auto"/>
                                                    <w:left w:val="none" w:sz="0" w:space="0" w:color="auto"/>
                                                    <w:bottom w:val="none" w:sz="0" w:space="0" w:color="auto"/>
                                                    <w:right w:val="none" w:sz="0" w:space="0" w:color="auto"/>
                                                  </w:divBdr>
                                                  <w:divsChild>
                                                    <w:div w:id="2131195038">
                                                      <w:marLeft w:val="0"/>
                                                      <w:marRight w:val="0"/>
                                                      <w:marTop w:val="0"/>
                                                      <w:marBottom w:val="0"/>
                                                      <w:divBdr>
                                                        <w:top w:val="none" w:sz="0" w:space="0" w:color="auto"/>
                                                        <w:left w:val="none" w:sz="0" w:space="0" w:color="auto"/>
                                                        <w:bottom w:val="none" w:sz="0" w:space="0" w:color="auto"/>
                                                        <w:right w:val="none" w:sz="0" w:space="0" w:color="auto"/>
                                                      </w:divBdr>
                                                      <w:divsChild>
                                                        <w:div w:id="1375932941">
                                                          <w:marLeft w:val="0"/>
                                                          <w:marRight w:val="0"/>
                                                          <w:marTop w:val="0"/>
                                                          <w:marBottom w:val="0"/>
                                                          <w:divBdr>
                                                            <w:top w:val="none" w:sz="0" w:space="0" w:color="auto"/>
                                                            <w:left w:val="none" w:sz="0" w:space="0" w:color="auto"/>
                                                            <w:bottom w:val="none" w:sz="0" w:space="0" w:color="auto"/>
                                                            <w:right w:val="none" w:sz="0" w:space="0" w:color="auto"/>
                                                          </w:divBdr>
                                                          <w:divsChild>
                                                            <w:div w:id="1026558071">
                                                              <w:marLeft w:val="0"/>
                                                              <w:marRight w:val="0"/>
                                                              <w:marTop w:val="0"/>
                                                              <w:marBottom w:val="0"/>
                                                              <w:divBdr>
                                                                <w:top w:val="none" w:sz="0" w:space="0" w:color="auto"/>
                                                                <w:left w:val="none" w:sz="0" w:space="0" w:color="auto"/>
                                                                <w:bottom w:val="none" w:sz="0" w:space="0" w:color="auto"/>
                                                                <w:right w:val="none" w:sz="0" w:space="0" w:color="auto"/>
                                                              </w:divBdr>
                                                              <w:divsChild>
                                                                <w:div w:id="1635211675">
                                                                  <w:marLeft w:val="0"/>
                                                                  <w:marRight w:val="0"/>
                                                                  <w:marTop w:val="0"/>
                                                                  <w:marBottom w:val="0"/>
                                                                  <w:divBdr>
                                                                    <w:top w:val="none" w:sz="0" w:space="0" w:color="auto"/>
                                                                    <w:left w:val="none" w:sz="0" w:space="0" w:color="auto"/>
                                                                    <w:bottom w:val="none" w:sz="0" w:space="0" w:color="auto"/>
                                                                    <w:right w:val="none" w:sz="0" w:space="0" w:color="auto"/>
                                                                  </w:divBdr>
                                                                  <w:divsChild>
                                                                    <w:div w:id="7602622">
                                                                      <w:marLeft w:val="0"/>
                                                                      <w:marRight w:val="0"/>
                                                                      <w:marTop w:val="0"/>
                                                                      <w:marBottom w:val="0"/>
                                                                      <w:divBdr>
                                                                        <w:top w:val="none" w:sz="0" w:space="0" w:color="auto"/>
                                                                        <w:left w:val="none" w:sz="0" w:space="0" w:color="auto"/>
                                                                        <w:bottom w:val="none" w:sz="0" w:space="0" w:color="auto"/>
                                                                        <w:right w:val="none" w:sz="0" w:space="0" w:color="auto"/>
                                                                      </w:divBdr>
                                                                      <w:divsChild>
                                                                        <w:div w:id="1111247790">
                                                                          <w:marLeft w:val="0"/>
                                                                          <w:marRight w:val="0"/>
                                                                          <w:marTop w:val="0"/>
                                                                          <w:marBottom w:val="0"/>
                                                                          <w:divBdr>
                                                                            <w:top w:val="none" w:sz="0" w:space="0" w:color="auto"/>
                                                                            <w:left w:val="none" w:sz="0" w:space="0" w:color="auto"/>
                                                                            <w:bottom w:val="none" w:sz="0" w:space="0" w:color="auto"/>
                                                                            <w:right w:val="none" w:sz="0" w:space="0" w:color="auto"/>
                                                                          </w:divBdr>
                                                                          <w:divsChild>
                                                                            <w:div w:id="205280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470018">
      <w:bodyDiv w:val="1"/>
      <w:marLeft w:val="0"/>
      <w:marRight w:val="0"/>
      <w:marTop w:val="0"/>
      <w:marBottom w:val="0"/>
      <w:divBdr>
        <w:top w:val="none" w:sz="0" w:space="0" w:color="auto"/>
        <w:left w:val="none" w:sz="0" w:space="0" w:color="auto"/>
        <w:bottom w:val="none" w:sz="0" w:space="0" w:color="auto"/>
        <w:right w:val="none" w:sz="0" w:space="0" w:color="auto"/>
      </w:divBdr>
      <w:divsChild>
        <w:div w:id="1100104849">
          <w:marLeft w:val="0"/>
          <w:marRight w:val="0"/>
          <w:marTop w:val="0"/>
          <w:marBottom w:val="0"/>
          <w:divBdr>
            <w:top w:val="none" w:sz="0" w:space="0" w:color="auto"/>
            <w:left w:val="none" w:sz="0" w:space="0" w:color="auto"/>
            <w:bottom w:val="none" w:sz="0" w:space="0" w:color="auto"/>
            <w:right w:val="none" w:sz="0" w:space="0" w:color="auto"/>
          </w:divBdr>
          <w:divsChild>
            <w:div w:id="807362602">
              <w:marLeft w:val="0"/>
              <w:marRight w:val="0"/>
              <w:marTop w:val="0"/>
              <w:marBottom w:val="0"/>
              <w:divBdr>
                <w:top w:val="none" w:sz="0" w:space="0" w:color="auto"/>
                <w:left w:val="none" w:sz="0" w:space="0" w:color="auto"/>
                <w:bottom w:val="none" w:sz="0" w:space="0" w:color="auto"/>
                <w:right w:val="none" w:sz="0" w:space="0" w:color="auto"/>
              </w:divBdr>
              <w:divsChild>
                <w:div w:id="1640916884">
                  <w:marLeft w:val="0"/>
                  <w:marRight w:val="0"/>
                  <w:marTop w:val="0"/>
                  <w:marBottom w:val="0"/>
                  <w:divBdr>
                    <w:top w:val="none" w:sz="0" w:space="0" w:color="auto"/>
                    <w:left w:val="none" w:sz="0" w:space="0" w:color="auto"/>
                    <w:bottom w:val="none" w:sz="0" w:space="0" w:color="auto"/>
                    <w:right w:val="none" w:sz="0" w:space="0" w:color="auto"/>
                  </w:divBdr>
                  <w:divsChild>
                    <w:div w:id="236747857">
                      <w:marLeft w:val="0"/>
                      <w:marRight w:val="0"/>
                      <w:marTop w:val="0"/>
                      <w:marBottom w:val="0"/>
                      <w:divBdr>
                        <w:top w:val="none" w:sz="0" w:space="0" w:color="auto"/>
                        <w:left w:val="none" w:sz="0" w:space="0" w:color="auto"/>
                        <w:bottom w:val="none" w:sz="0" w:space="0" w:color="auto"/>
                        <w:right w:val="none" w:sz="0" w:space="0" w:color="auto"/>
                      </w:divBdr>
                      <w:divsChild>
                        <w:div w:id="1608198307">
                          <w:marLeft w:val="0"/>
                          <w:marRight w:val="0"/>
                          <w:marTop w:val="0"/>
                          <w:marBottom w:val="0"/>
                          <w:divBdr>
                            <w:top w:val="none" w:sz="0" w:space="0" w:color="auto"/>
                            <w:left w:val="none" w:sz="0" w:space="0" w:color="auto"/>
                            <w:bottom w:val="none" w:sz="0" w:space="0" w:color="auto"/>
                            <w:right w:val="none" w:sz="0" w:space="0" w:color="auto"/>
                          </w:divBdr>
                          <w:divsChild>
                            <w:div w:id="171673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styles" Target="style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sutgv.villiers-sur-loir.fr" TargetMode="Externa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6216F-23AA-44AE-8C2F-A872C1970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669</Words>
  <Characters>3680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Cantau</dc:creator>
  <cp:keywords/>
  <dc:description/>
  <cp:lastModifiedBy>PLEVEN François</cp:lastModifiedBy>
  <cp:revision>2</cp:revision>
  <cp:lastPrinted>2015-03-19T14:49:00Z</cp:lastPrinted>
  <dcterms:created xsi:type="dcterms:W3CDTF">2023-04-24T18:05:00Z</dcterms:created>
  <dcterms:modified xsi:type="dcterms:W3CDTF">2023-04-24T18:05:00Z</dcterms:modified>
</cp:coreProperties>
</file>